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E810" w14:textId="4DC7C838" w:rsidR="00A05248" w:rsidRPr="00941F8E" w:rsidRDefault="004C18F2" w:rsidP="004C18F2">
      <w:pPr>
        <w:pStyle w:val="ActHead1"/>
        <w:pageBreakBefore/>
        <w:ind w:left="0" w:firstLine="0"/>
        <w:jc w:val="center"/>
        <w:rPr>
          <w:rStyle w:val="CharChapText"/>
        </w:rPr>
      </w:pPr>
      <w:bookmarkStart w:id="0" w:name="_Toc456082820"/>
      <w:r w:rsidRPr="00941F8E">
        <w:rPr>
          <w:rStyle w:val="CharChapNo"/>
        </w:rPr>
        <w:t xml:space="preserve">Corporations Regulations </w:t>
      </w:r>
      <w:r w:rsidR="00A05248" w:rsidRPr="00941F8E">
        <w:rPr>
          <w:rStyle w:val="CharChapNo"/>
        </w:rPr>
        <w:t>Schedule 10</w:t>
      </w:r>
      <w:r w:rsidRPr="00941F8E">
        <w:rPr>
          <w:rStyle w:val="CharChapNo"/>
        </w:rPr>
        <w:t xml:space="preserve"> </w:t>
      </w:r>
      <w:r w:rsidR="00A05248" w:rsidRPr="00941F8E">
        <w:t>—</w:t>
      </w:r>
      <w:r w:rsidRPr="00941F8E">
        <w:t xml:space="preserve"> </w:t>
      </w:r>
      <w:r w:rsidR="00A05248" w:rsidRPr="00941F8E">
        <w:rPr>
          <w:rStyle w:val="CharChapText"/>
        </w:rPr>
        <w:t>Disclosure of fees and other costs</w:t>
      </w:r>
      <w:bookmarkEnd w:id="0"/>
    </w:p>
    <w:p w14:paraId="11C2EDB8" w14:textId="63D75EE0" w:rsidR="004C18F2" w:rsidRPr="00941F8E" w:rsidRDefault="004C18F2" w:rsidP="0030734B">
      <w:pPr>
        <w:spacing w:before="240"/>
        <w:rPr>
          <w:i/>
        </w:rPr>
      </w:pPr>
      <w:r w:rsidRPr="00941F8E">
        <w:rPr>
          <w:i/>
        </w:rPr>
        <w:t xml:space="preserve">As amended by </w:t>
      </w:r>
      <w:r w:rsidR="005D5D80" w:rsidRPr="00941F8E">
        <w:rPr>
          <w:i/>
        </w:rPr>
        <w:t>[</w:t>
      </w:r>
      <w:r w:rsidRPr="00941F8E">
        <w:rPr>
          <w:i/>
        </w:rPr>
        <w:t>CO 14/1252</w:t>
      </w:r>
      <w:r w:rsidR="005D5D80" w:rsidRPr="00941F8E">
        <w:rPr>
          <w:i/>
        </w:rPr>
        <w:t>] (and [CO 14/1252]</w:t>
      </w:r>
      <w:r w:rsidR="00E007A9" w:rsidRPr="00941F8E">
        <w:rPr>
          <w:i/>
        </w:rPr>
        <w:t xml:space="preserve"> has </w:t>
      </w:r>
      <w:r w:rsidR="00DC46E0" w:rsidRPr="00941F8E">
        <w:rPr>
          <w:i/>
        </w:rPr>
        <w:t xml:space="preserve">itself </w:t>
      </w:r>
      <w:r w:rsidR="00E007A9" w:rsidRPr="00941F8E">
        <w:rPr>
          <w:i/>
        </w:rPr>
        <w:t xml:space="preserve">been amended by ASIC instruments </w:t>
      </w:r>
      <w:r w:rsidR="00D15CBE" w:rsidRPr="00941F8E">
        <w:rPr>
          <w:i/>
        </w:rPr>
        <w:t xml:space="preserve">2015/876, </w:t>
      </w:r>
      <w:r w:rsidR="00E007A9" w:rsidRPr="00941F8E">
        <w:rPr>
          <w:i/>
        </w:rPr>
        <w:t>2016/1224, 2017/65</w:t>
      </w:r>
      <w:r w:rsidR="00752545" w:rsidRPr="00941F8E">
        <w:rPr>
          <w:i/>
        </w:rPr>
        <w:t>,</w:t>
      </w:r>
      <w:r w:rsidR="00E007A9" w:rsidRPr="00941F8E">
        <w:rPr>
          <w:i/>
        </w:rPr>
        <w:t xml:space="preserve"> 2017/664</w:t>
      </w:r>
      <w:r w:rsidR="00556703" w:rsidRPr="00941F8E">
        <w:rPr>
          <w:i/>
        </w:rPr>
        <w:t xml:space="preserve">, </w:t>
      </w:r>
      <w:r w:rsidR="00752545" w:rsidRPr="00941F8E">
        <w:rPr>
          <w:i/>
        </w:rPr>
        <w:t>2017/1138</w:t>
      </w:r>
      <w:r w:rsidR="001149AD" w:rsidRPr="00941F8E">
        <w:rPr>
          <w:i/>
        </w:rPr>
        <w:t>,</w:t>
      </w:r>
      <w:r w:rsidR="00556703" w:rsidRPr="00941F8E">
        <w:rPr>
          <w:i/>
        </w:rPr>
        <w:t xml:space="preserve"> 2018/697</w:t>
      </w:r>
      <w:r w:rsidR="001149AD" w:rsidRPr="00941F8E">
        <w:rPr>
          <w:i/>
        </w:rPr>
        <w:t xml:space="preserve"> and 2018/1088</w:t>
      </w:r>
      <w:r w:rsidR="00DC46E0" w:rsidRPr="00941F8E">
        <w:rPr>
          <w:i/>
        </w:rPr>
        <w:t>)</w:t>
      </w:r>
    </w:p>
    <w:p w14:paraId="60DC7D9C" w14:textId="1A703B3E" w:rsidR="00A05248" w:rsidRPr="00941F8E" w:rsidRDefault="00A05248" w:rsidP="0030734B">
      <w:pPr>
        <w:pStyle w:val="notemargin"/>
        <w:spacing w:before="360"/>
      </w:pPr>
      <w:r w:rsidRPr="00941F8E">
        <w:t>(regulations 7.9.16K, 7.9.16M and 7.9.16N)</w:t>
      </w:r>
    </w:p>
    <w:p w14:paraId="05CBB4AC" w14:textId="119A5BFA" w:rsidR="00A05248" w:rsidRPr="00941F8E" w:rsidRDefault="00A05248" w:rsidP="00A05248">
      <w:pPr>
        <w:pStyle w:val="ActHead2"/>
      </w:pPr>
      <w:bookmarkStart w:id="1" w:name="_Toc456082821"/>
      <w:r w:rsidRPr="00941F8E">
        <w:rPr>
          <w:rStyle w:val="CharPartNo"/>
        </w:rPr>
        <w:t>Part 1</w:t>
      </w:r>
      <w:r w:rsidRPr="00941F8E">
        <w:t>—</w:t>
      </w:r>
      <w:r w:rsidRPr="00941F8E">
        <w:rPr>
          <w:rStyle w:val="CharPartText"/>
        </w:rPr>
        <w:t>Interpretation</w:t>
      </w:r>
      <w:bookmarkEnd w:id="1"/>
    </w:p>
    <w:p w14:paraId="72DEECA5" w14:textId="584C2006" w:rsidR="00A05248" w:rsidRPr="00941F8E" w:rsidRDefault="00A05248" w:rsidP="001042C5">
      <w:pPr>
        <w:pStyle w:val="Clausenodiv"/>
      </w:pPr>
      <w:bookmarkStart w:id="2" w:name="_Toc456082822"/>
      <w:r w:rsidRPr="00941F8E">
        <w:rPr>
          <w:rStyle w:val="CharSectno"/>
        </w:rPr>
        <w:t>101</w:t>
      </w:r>
      <w:r w:rsidRPr="00941F8E">
        <w:t xml:space="preserve"> Definitions</w:t>
      </w:r>
      <w:bookmarkEnd w:id="2"/>
    </w:p>
    <w:p w14:paraId="6D295EB0" w14:textId="43D4A9C2" w:rsidR="00A05248" w:rsidRPr="00941F8E" w:rsidRDefault="00A05248" w:rsidP="00A05248">
      <w:pPr>
        <w:pStyle w:val="subsection"/>
      </w:pPr>
      <w:r w:rsidRPr="00941F8E">
        <w:tab/>
        <w:t>In this Schedule:</w:t>
      </w:r>
    </w:p>
    <w:p w14:paraId="672283BD" w14:textId="273CD6D7" w:rsidR="00A05248" w:rsidRPr="00941F8E" w:rsidRDefault="00A05248" w:rsidP="00BC4B37">
      <w:pPr>
        <w:pStyle w:val="Definition"/>
        <w:ind w:left="0"/>
      </w:pPr>
      <w:r w:rsidRPr="00941F8E">
        <w:rPr>
          <w:b/>
          <w:i/>
        </w:rPr>
        <w:t>activity fee</w:t>
      </w:r>
      <w:r w:rsidRPr="00941F8E">
        <w:t>, for a superannuation product, has the meaning given by</w:t>
      </w:r>
      <w:r w:rsidR="00A60CAB" w:rsidRPr="00941F8E">
        <w:t xml:space="preserve"> </w:t>
      </w:r>
      <w:ins w:id="3" w:author="Author">
        <w:r w:rsidR="00A60CAB" w:rsidRPr="00941F8E">
          <w:t>clause 209A</w:t>
        </w:r>
      </w:ins>
      <w:del w:id="4" w:author="Author">
        <w:r w:rsidRPr="00941F8E" w:rsidDel="00A60CAB">
          <w:delText>subsection 29V(7) of the SIS Act</w:delText>
        </w:r>
      </w:del>
      <w:r w:rsidRPr="00941F8E">
        <w:t>.</w:t>
      </w:r>
    </w:p>
    <w:p w14:paraId="3224E8F7" w14:textId="48952B28" w:rsidR="00A05248" w:rsidRPr="00941F8E" w:rsidRDefault="00A05248" w:rsidP="00BC4B37">
      <w:pPr>
        <w:pStyle w:val="Definition"/>
        <w:ind w:left="0"/>
      </w:pPr>
      <w:r w:rsidRPr="00941F8E">
        <w:rPr>
          <w:b/>
          <w:i/>
        </w:rPr>
        <w:t>administration fee</w:t>
      </w:r>
      <w:ins w:id="5" w:author="Author">
        <w:r w:rsidR="00A60CAB" w:rsidRPr="00941F8E">
          <w:rPr>
            <w:b/>
            <w:i/>
          </w:rPr>
          <w:t>s and costs</w:t>
        </w:r>
      </w:ins>
      <w:r w:rsidR="00A60CAB" w:rsidRPr="00941F8E">
        <w:rPr>
          <w:b/>
          <w:i/>
        </w:rPr>
        <w:t xml:space="preserve"> </w:t>
      </w:r>
      <w:r w:rsidR="00B55FEC" w:rsidRPr="00941F8E">
        <w:t>has the meaning given by clause 209A</w:t>
      </w:r>
      <w:r w:rsidRPr="00941F8E">
        <w:t>.</w:t>
      </w:r>
    </w:p>
    <w:p w14:paraId="18FA0D00" w14:textId="4B4C10E5" w:rsidR="0068346D" w:rsidRPr="00941F8E" w:rsidRDefault="0068346D" w:rsidP="005F12A0">
      <w:pPr>
        <w:pStyle w:val="Definition"/>
        <w:ind w:left="0"/>
        <w:rPr>
          <w:i/>
        </w:rPr>
      </w:pPr>
      <w:r w:rsidRPr="00941F8E">
        <w:rPr>
          <w:b/>
          <w:i/>
        </w:rPr>
        <w:t>advice fee</w:t>
      </w:r>
      <w:r w:rsidRPr="00941F8E">
        <w:rPr>
          <w:i/>
        </w:rPr>
        <w:t xml:space="preserve"> </w:t>
      </w:r>
    </w:p>
    <w:p w14:paraId="2B012D98" w14:textId="1A0C5D24" w:rsidR="00A60CAB" w:rsidRPr="00941F8E" w:rsidRDefault="0068346D" w:rsidP="005F12A0">
      <w:pPr>
        <w:spacing w:before="180"/>
        <w:ind w:left="533" w:hanging="533"/>
        <w:rPr>
          <w:ins w:id="6" w:author="Author"/>
        </w:rPr>
      </w:pPr>
      <w:r w:rsidRPr="00941F8E">
        <w:t>(a)</w:t>
      </w:r>
      <w:r w:rsidRPr="00941F8E">
        <w:tab/>
        <w:t>for a superannuation product—</w:t>
      </w:r>
      <w:del w:id="7" w:author="Author">
        <w:r w:rsidRPr="00941F8E" w:rsidDel="00A60CAB">
          <w:delText>has the meaning given by subsection 29V(8) of the SIS Act</w:delText>
        </w:r>
      </w:del>
      <w:ins w:id="8" w:author="Author">
        <w:r w:rsidR="00A60CAB" w:rsidRPr="00941F8E">
          <w:t>is a fee that relates directly to costs (other than intrafund advice costs) incurred by the trustee, or the trustees, of a superannuation entity because of the provision of financial product advice to a member by:</w:t>
        </w:r>
      </w:ins>
    </w:p>
    <w:p w14:paraId="39328391" w14:textId="03AC4792" w:rsidR="005F12A0" w:rsidRDefault="00A60CAB" w:rsidP="005F12A0">
      <w:pPr>
        <w:spacing w:before="180"/>
        <w:ind w:left="1253" w:hanging="720"/>
        <w:rPr>
          <w:rFonts w:cs="Times New Roman"/>
          <w:szCs w:val="22"/>
        </w:rPr>
      </w:pPr>
      <w:ins w:id="9" w:author="Author">
        <w:r w:rsidRPr="00941F8E">
          <w:rPr>
            <w:rFonts w:cs="Times New Roman"/>
            <w:szCs w:val="22"/>
          </w:rPr>
          <w:t>(i)</w:t>
        </w:r>
      </w:ins>
      <w:r w:rsidR="005F12A0">
        <w:rPr>
          <w:rFonts w:cs="Times New Roman"/>
          <w:szCs w:val="22"/>
        </w:rPr>
        <w:tab/>
      </w:r>
      <w:ins w:id="10" w:author="Author">
        <w:r w:rsidRPr="00941F8E">
          <w:rPr>
            <w:rFonts w:cs="Times New Roman"/>
            <w:szCs w:val="22"/>
          </w:rPr>
          <w:t>a trustee of the entity; or</w:t>
        </w:r>
      </w:ins>
    </w:p>
    <w:p w14:paraId="3C41D1CB" w14:textId="0454CC63" w:rsidR="00A60CAB" w:rsidRPr="00941F8E" w:rsidRDefault="00A60CAB" w:rsidP="005F12A0">
      <w:pPr>
        <w:spacing w:before="180"/>
        <w:ind w:left="1253" w:hanging="720"/>
        <w:rPr>
          <w:ins w:id="11" w:author="Author"/>
          <w:rFonts w:cs="Times New Roman"/>
          <w:szCs w:val="22"/>
        </w:rPr>
      </w:pPr>
      <w:ins w:id="12" w:author="Author">
        <w:r w:rsidRPr="00941F8E">
          <w:rPr>
            <w:rFonts w:cs="Times New Roman"/>
            <w:szCs w:val="22"/>
          </w:rPr>
          <w:t>(ii)</w:t>
        </w:r>
        <w:r w:rsidRPr="00941F8E">
          <w:rPr>
            <w:rFonts w:cs="Times New Roman"/>
            <w:szCs w:val="22"/>
          </w:rPr>
          <w:tab/>
          <w:t>another person acting as an employee of, or under an arrangement with, a trustee or trustees of the entity; and</w:t>
        </w:r>
      </w:ins>
    </w:p>
    <w:p w14:paraId="441A228D" w14:textId="77777777" w:rsidR="00A60CAB" w:rsidRPr="00941F8E" w:rsidRDefault="00A60CAB" w:rsidP="005F12A0">
      <w:pPr>
        <w:spacing w:before="180"/>
        <w:ind w:left="533"/>
        <w:rPr>
          <w:ins w:id="13" w:author="Author"/>
          <w:rFonts w:cs="Times New Roman"/>
          <w:szCs w:val="22"/>
        </w:rPr>
      </w:pPr>
      <w:ins w:id="14" w:author="Author">
        <w:r w:rsidRPr="00941F8E">
          <w:rPr>
            <w:rFonts w:cs="Times New Roman"/>
            <w:szCs w:val="22"/>
          </w:rPr>
          <w:t>those costs are not otherwise charged as administration fees or costs, investment fees or costs, transaction costs, a switching fee, an exit fee, an activity fee or an insurance fee</w:t>
        </w:r>
        <w:r w:rsidRPr="00941F8E">
          <w:t>; and</w:t>
        </w:r>
      </w:ins>
    </w:p>
    <w:p w14:paraId="1D2DB27C" w14:textId="281AB08E" w:rsidR="00A05248" w:rsidRPr="00941F8E" w:rsidRDefault="00A05248" w:rsidP="005F12A0">
      <w:pPr>
        <w:spacing w:before="180"/>
        <w:ind w:left="533" w:hanging="533"/>
      </w:pPr>
      <w:r w:rsidRPr="00941F8E">
        <w:t>(b)</w:t>
      </w:r>
      <w:r w:rsidRPr="00941F8E">
        <w:tab/>
        <w:t xml:space="preserve">for a </w:t>
      </w:r>
      <w:r w:rsidR="00C73D26" w:rsidRPr="00941F8E">
        <w:t>collective investment product</w:t>
      </w:r>
      <w:r w:rsidRPr="00941F8E">
        <w:t>—means an amount that is:</w:t>
      </w:r>
    </w:p>
    <w:p w14:paraId="294452B6" w14:textId="5791AEB6" w:rsidR="00C926B7" w:rsidRPr="00941F8E" w:rsidRDefault="00A05248" w:rsidP="005F12A0">
      <w:pPr>
        <w:spacing w:before="180"/>
        <w:ind w:left="1253" w:hanging="720"/>
        <w:rPr>
          <w:rFonts w:cs="Times New Roman"/>
          <w:szCs w:val="22"/>
        </w:rPr>
      </w:pPr>
      <w:r w:rsidRPr="00941F8E">
        <w:rPr>
          <w:rFonts w:cs="Times New Roman"/>
          <w:szCs w:val="22"/>
        </w:rPr>
        <w:t>(i)</w:t>
      </w:r>
      <w:r w:rsidRPr="00941F8E">
        <w:rPr>
          <w:rFonts w:cs="Times New Roman"/>
          <w:szCs w:val="22"/>
        </w:rPr>
        <w:tab/>
        <w:t>paid or payable to a financial adviser for financial product advice to a retail client or product holder about an investment; and</w:t>
      </w:r>
    </w:p>
    <w:p w14:paraId="11B19FBA" w14:textId="42519BAA" w:rsidR="00A05248" w:rsidRPr="00941F8E" w:rsidRDefault="00A05248" w:rsidP="005F12A0">
      <w:pPr>
        <w:spacing w:before="180"/>
        <w:ind w:left="1253" w:hanging="720"/>
        <w:rPr>
          <w:rFonts w:cs="Times New Roman"/>
          <w:szCs w:val="22"/>
        </w:rPr>
      </w:pPr>
      <w:r w:rsidRPr="00941F8E">
        <w:rPr>
          <w:rFonts w:cs="Times New Roman"/>
          <w:szCs w:val="22"/>
        </w:rPr>
        <w:t>(ii)</w:t>
      </w:r>
      <w:r w:rsidRPr="00941F8E">
        <w:rPr>
          <w:rFonts w:cs="Times New Roman"/>
          <w:szCs w:val="22"/>
        </w:rPr>
        <w:tab/>
        <w:t>not included in a contribution fee, withdrawal fee, exit fee, establishment fee</w:t>
      </w:r>
      <w:ins w:id="15" w:author="Author">
        <w:r w:rsidR="00A60CAB" w:rsidRPr="00941F8E">
          <w:rPr>
            <w:rFonts w:cs="Times New Roman"/>
            <w:szCs w:val="22"/>
          </w:rPr>
          <w:t>,</w:t>
        </w:r>
      </w:ins>
      <w:del w:id="16" w:author="Author">
        <w:r w:rsidR="00A60CAB" w:rsidRPr="00941F8E" w:rsidDel="00A60CAB">
          <w:rPr>
            <w:rFonts w:cs="Times New Roman"/>
            <w:szCs w:val="22"/>
          </w:rPr>
          <w:delText xml:space="preserve"> </w:delText>
        </w:r>
        <w:r w:rsidRPr="00941F8E" w:rsidDel="00A60CAB">
          <w:rPr>
            <w:rFonts w:cs="Times New Roman"/>
            <w:szCs w:val="22"/>
          </w:rPr>
          <w:delText>or</w:delText>
        </w:r>
      </w:del>
      <w:r w:rsidRPr="00941F8E">
        <w:rPr>
          <w:rFonts w:cs="Times New Roman"/>
          <w:szCs w:val="22"/>
        </w:rPr>
        <w:t xml:space="preserve"> management</w:t>
      </w:r>
      <w:r w:rsidR="00A60CAB" w:rsidRPr="00941F8E">
        <w:rPr>
          <w:rFonts w:cs="Times New Roman"/>
          <w:szCs w:val="22"/>
        </w:rPr>
        <w:t xml:space="preserve"> </w:t>
      </w:r>
      <w:ins w:id="17" w:author="Author">
        <w:r w:rsidR="00A60CAB" w:rsidRPr="00941F8E">
          <w:rPr>
            <w:rFonts w:cs="Times New Roman"/>
            <w:szCs w:val="22"/>
          </w:rPr>
          <w:t xml:space="preserve">fees and </w:t>
        </w:r>
      </w:ins>
      <w:r w:rsidRPr="00941F8E">
        <w:rPr>
          <w:rFonts w:cs="Times New Roman"/>
          <w:szCs w:val="22"/>
        </w:rPr>
        <w:t>cost</w:t>
      </w:r>
      <w:ins w:id="18" w:author="Author">
        <w:r w:rsidR="00A60CAB" w:rsidRPr="00941F8E">
          <w:rPr>
            <w:rFonts w:cs="Times New Roman"/>
            <w:szCs w:val="22"/>
          </w:rPr>
          <w:t>s</w:t>
        </w:r>
        <w:r w:rsidR="003C5496">
          <w:rPr>
            <w:rFonts w:cs="Times New Roman"/>
            <w:szCs w:val="22"/>
          </w:rPr>
          <w:t xml:space="preserve"> </w:t>
        </w:r>
        <w:r w:rsidR="00A60CAB" w:rsidRPr="00941F8E">
          <w:rPr>
            <w:rFonts w:cs="Times New Roman"/>
            <w:szCs w:val="22"/>
          </w:rPr>
          <w:t>or transaction costs</w:t>
        </w:r>
      </w:ins>
      <w:r w:rsidRPr="00941F8E">
        <w:rPr>
          <w:rFonts w:cs="Times New Roman"/>
          <w:szCs w:val="22"/>
        </w:rPr>
        <w:t>.</w:t>
      </w:r>
    </w:p>
    <w:p w14:paraId="66496D1F" w14:textId="77777777" w:rsidR="00A05248" w:rsidRPr="00941F8E" w:rsidRDefault="00A05248" w:rsidP="00BC4B37">
      <w:pPr>
        <w:pStyle w:val="Definition"/>
        <w:ind w:left="0"/>
      </w:pPr>
      <w:r w:rsidRPr="00941F8E">
        <w:rPr>
          <w:b/>
          <w:i/>
        </w:rPr>
        <w:t>balanced investment option</w:t>
      </w:r>
      <w:r w:rsidRPr="00941F8E">
        <w:t xml:space="preserve"> means an investment option in which the ratio of investment in growth assets, such as shares or property, to investment in defensive assets, such as cash or bonds, is as close as practicable to 70:30.</w:t>
      </w:r>
    </w:p>
    <w:p w14:paraId="5938B9DF" w14:textId="77777777" w:rsidR="00984C55" w:rsidRDefault="00472EA3" w:rsidP="00BC4B37">
      <w:pPr>
        <w:pStyle w:val="Definition"/>
        <w:ind w:left="0"/>
        <w:rPr>
          <w:szCs w:val="22"/>
        </w:rPr>
      </w:pPr>
      <w:r w:rsidRPr="00941F8E">
        <w:rPr>
          <w:b/>
          <w:bCs/>
          <w:i/>
          <w:iCs/>
          <w:szCs w:val="22"/>
        </w:rPr>
        <w:t>borrowing costs</w:t>
      </w:r>
      <w:r w:rsidRPr="00941F8E">
        <w:rPr>
          <w:szCs w:val="22"/>
        </w:rPr>
        <w:t xml:space="preserve"> means costs, including costs in an interposed vehicle, relating to a credit facility </w:t>
      </w:r>
      <w:r w:rsidR="00B768AF" w:rsidRPr="00941F8E">
        <w:rPr>
          <w:szCs w:val="22"/>
        </w:rPr>
        <w:t>within the meaning of regulation 7.1.06 relating to the provision of credit within the meaning of subregulation 7.1.06(3)</w:t>
      </w:r>
      <w:ins w:id="19" w:author="Author">
        <w:r w:rsidR="00D50D24" w:rsidRPr="00941F8E">
          <w:rPr>
            <w:szCs w:val="22"/>
          </w:rPr>
          <w:t>.</w:t>
        </w:r>
      </w:ins>
    </w:p>
    <w:p w14:paraId="4BBC83E3" w14:textId="24367BD1" w:rsidR="00472EA3" w:rsidRPr="00941F8E" w:rsidDel="00D50D24" w:rsidRDefault="00A60CAB" w:rsidP="00BC4B37">
      <w:pPr>
        <w:pStyle w:val="li-bodytextunnumbered"/>
        <w:shd w:val="clear" w:color="auto" w:fill="FFFFFF"/>
        <w:spacing w:after="0" w:afterAutospacing="0"/>
        <w:rPr>
          <w:del w:id="20" w:author="Author"/>
          <w:sz w:val="22"/>
          <w:szCs w:val="22"/>
          <w:lang w:val="en-US"/>
        </w:rPr>
      </w:pPr>
      <w:del w:id="21" w:author="Author">
        <w:r w:rsidRPr="00941F8E" w:rsidDel="00D50D24">
          <w:rPr>
            <w:sz w:val="22"/>
            <w:szCs w:val="22"/>
          </w:rPr>
          <w:delText xml:space="preserve"> </w:delText>
        </w:r>
        <w:r w:rsidR="00472EA3" w:rsidRPr="00941F8E" w:rsidDel="00D50D24">
          <w:rPr>
            <w:sz w:val="22"/>
            <w:szCs w:val="22"/>
          </w:rPr>
          <w:delText>to:</w:delText>
        </w:r>
      </w:del>
    </w:p>
    <w:p w14:paraId="1A1C7130" w14:textId="292CF30B" w:rsidR="00472EA3" w:rsidRPr="00941F8E" w:rsidDel="00D50D24" w:rsidRDefault="00472EA3" w:rsidP="009C3459">
      <w:pPr>
        <w:spacing w:before="180"/>
        <w:ind w:left="533" w:hanging="533"/>
        <w:rPr>
          <w:del w:id="22" w:author="Author"/>
        </w:rPr>
      </w:pPr>
      <w:del w:id="23" w:author="Author">
        <w:r w:rsidRPr="00941F8E" w:rsidDel="00D50D24">
          <w:delText>(a)</w:delText>
        </w:r>
        <w:r w:rsidRPr="00941F8E" w:rsidDel="00D50D24">
          <w:tab/>
          <w:delText>a trustee of a superannuation entity; or</w:delText>
        </w:r>
      </w:del>
    </w:p>
    <w:p w14:paraId="5C3317B5" w14:textId="168FA53B" w:rsidR="00B751C9" w:rsidRPr="00941F8E" w:rsidDel="00D50D24" w:rsidRDefault="00472EA3" w:rsidP="009C3459">
      <w:pPr>
        <w:spacing w:before="180"/>
        <w:ind w:left="533" w:hanging="533"/>
        <w:rPr>
          <w:del w:id="24" w:author="Author"/>
        </w:rPr>
      </w:pPr>
      <w:del w:id="25" w:author="Author">
        <w:r w:rsidRPr="00941F8E" w:rsidDel="00D50D24">
          <w:delText>(b)</w:delText>
        </w:r>
        <w:r w:rsidRPr="00941F8E" w:rsidDel="00D50D24">
          <w:tab/>
          <w:delText>an interposed vehicle, or a trustee of an interposed vehicle, in or through which the property of a superannuation fund is invested.</w:delText>
        </w:r>
      </w:del>
    </w:p>
    <w:p w14:paraId="29EC3433" w14:textId="77777777" w:rsidR="00A05248" w:rsidRPr="00941F8E" w:rsidRDefault="00A05248" w:rsidP="00BC4B37">
      <w:pPr>
        <w:pStyle w:val="Definition"/>
        <w:ind w:left="0"/>
      </w:pPr>
      <w:r w:rsidRPr="00941F8E">
        <w:rPr>
          <w:b/>
          <w:i/>
        </w:rPr>
        <w:lastRenderedPageBreak/>
        <w:t>brokerage</w:t>
      </w:r>
      <w:r w:rsidRPr="00941F8E">
        <w:t xml:space="preserve"> means an amount paid or payable to a broker for undertaking a transaction for the acquisition or disposal of a financial product.</w:t>
      </w:r>
    </w:p>
    <w:p w14:paraId="659B5E9E" w14:textId="77777777" w:rsidR="00A05248" w:rsidRPr="00941F8E" w:rsidRDefault="00A05248" w:rsidP="00BC4B37">
      <w:pPr>
        <w:pStyle w:val="Definition"/>
        <w:ind w:left="0"/>
      </w:pPr>
      <w:r w:rsidRPr="00941F8E">
        <w:rPr>
          <w:b/>
          <w:i/>
        </w:rPr>
        <w:t>buy</w:t>
      </w:r>
      <w:r w:rsidRPr="00941F8E">
        <w:rPr>
          <w:b/>
          <w:i/>
        </w:rPr>
        <w:noBreakHyphen/>
        <w:t>sell spread</w:t>
      </w:r>
      <w:r w:rsidRPr="00941F8E">
        <w:t>:</w:t>
      </w:r>
    </w:p>
    <w:p w14:paraId="1489C84A" w14:textId="44B109B2" w:rsidR="00A05248" w:rsidRPr="00941F8E" w:rsidRDefault="00A05248" w:rsidP="005F12A0">
      <w:pPr>
        <w:spacing w:before="180"/>
        <w:ind w:left="533" w:hanging="533"/>
      </w:pPr>
      <w:r w:rsidRPr="00941F8E">
        <w:t>(a)</w:t>
      </w:r>
      <w:r w:rsidRPr="00941F8E">
        <w:tab/>
        <w:t>for a superannuation product—has the meaning given by</w:t>
      </w:r>
      <w:r w:rsidR="00A60CAB" w:rsidRPr="00941F8E">
        <w:t xml:space="preserve"> </w:t>
      </w:r>
      <w:ins w:id="26" w:author="Author">
        <w:r w:rsidR="00D50D24" w:rsidRPr="00941F8E">
          <w:t>clause 209A</w:t>
        </w:r>
      </w:ins>
      <w:del w:id="27" w:author="Author">
        <w:r w:rsidRPr="00941F8E" w:rsidDel="00D50D24">
          <w:delText>subsection 29V(4) of the SIS Act</w:delText>
        </w:r>
      </w:del>
      <w:r w:rsidRPr="00941F8E">
        <w:t>; or</w:t>
      </w:r>
    </w:p>
    <w:p w14:paraId="4DFD7F8E" w14:textId="4970EB85" w:rsidR="00997FA2" w:rsidRPr="00941F8E" w:rsidRDefault="00A05248" w:rsidP="005F12A0">
      <w:pPr>
        <w:spacing w:before="180"/>
        <w:ind w:left="533" w:hanging="533"/>
      </w:pPr>
      <w:r w:rsidRPr="00941F8E">
        <w:t>(b)</w:t>
      </w:r>
      <w:r w:rsidRPr="00941F8E">
        <w:tab/>
        <w:t xml:space="preserve">for a </w:t>
      </w:r>
      <w:r w:rsidR="00C73D26" w:rsidRPr="00941F8E">
        <w:t>collective investment product</w:t>
      </w:r>
      <w:r w:rsidRPr="00941F8E">
        <w:t xml:space="preserve">—means an amount, deducted from the value of a financial product of a product holder, that represents an apportionment, among product holders, of the actual or estimated </w:t>
      </w:r>
      <w:del w:id="28" w:author="Author">
        <w:r w:rsidRPr="00941F8E" w:rsidDel="00D50D24">
          <w:delText xml:space="preserve">transaction </w:delText>
        </w:r>
      </w:del>
      <w:r w:rsidRPr="00941F8E">
        <w:t>costs incurred</w:t>
      </w:r>
      <w:r w:rsidR="00A60CAB" w:rsidRPr="00941F8E">
        <w:t xml:space="preserve"> </w:t>
      </w:r>
      <w:ins w:id="29" w:author="Author">
        <w:r w:rsidR="00D50D24" w:rsidRPr="00941F8E">
          <w:t xml:space="preserve">in transactions </w:t>
        </w:r>
      </w:ins>
      <w:r w:rsidRPr="00941F8E">
        <w:t>by the managed investment scheme</w:t>
      </w:r>
      <w:del w:id="30" w:author="Author">
        <w:r w:rsidRPr="00941F8E" w:rsidDel="00D50D24">
          <w:delText>.</w:delText>
        </w:r>
      </w:del>
      <w:ins w:id="31" w:author="Author">
        <w:r w:rsidR="00D50D24" w:rsidRPr="00941F8E">
          <w:t>; and</w:t>
        </w:r>
      </w:ins>
      <w:r w:rsidR="00A60CAB" w:rsidRPr="00941F8E">
        <w:t xml:space="preserve"> </w:t>
      </w:r>
    </w:p>
    <w:p w14:paraId="1B29E8CB" w14:textId="77777777" w:rsidR="00D50D24" w:rsidRPr="00941F8E" w:rsidRDefault="00D50D24" w:rsidP="005F12A0">
      <w:pPr>
        <w:spacing w:before="180"/>
        <w:ind w:left="533" w:hanging="533"/>
        <w:rPr>
          <w:ins w:id="32" w:author="Author"/>
        </w:rPr>
      </w:pPr>
      <w:ins w:id="33" w:author="Author">
        <w:r w:rsidRPr="00941F8E">
          <w:t>(c)</w:t>
        </w:r>
        <w:r w:rsidRPr="00941F8E">
          <w:tab/>
          <w:t xml:space="preserve">despite paragraphs (a) and (b), in clause 103(1) and 209(j) (unless otherwise specified)—means an amount that is: </w:t>
        </w:r>
      </w:ins>
    </w:p>
    <w:p w14:paraId="3E409398" w14:textId="77777777" w:rsidR="00D50D24" w:rsidRPr="00941F8E" w:rsidRDefault="00D50D24" w:rsidP="005F12A0">
      <w:pPr>
        <w:spacing w:before="180"/>
        <w:ind w:left="1253" w:hanging="720"/>
        <w:rPr>
          <w:ins w:id="34" w:author="Author"/>
          <w:rFonts w:cs="Times New Roman"/>
          <w:szCs w:val="22"/>
        </w:rPr>
      </w:pPr>
      <w:ins w:id="35" w:author="Author">
        <w:r w:rsidRPr="00941F8E">
          <w:rPr>
            <w:rFonts w:cs="Times New Roman"/>
            <w:szCs w:val="22"/>
          </w:rPr>
          <w:t xml:space="preserve">(i) </w:t>
        </w:r>
        <w:r w:rsidRPr="00941F8E">
          <w:rPr>
            <w:rFonts w:cs="Times New Roman"/>
            <w:szCs w:val="22"/>
          </w:rPr>
          <w:tab/>
          <w:t>deducted from the value of an investment that represents an apportionment, among investors, of the actual or estimated costs incurred in transactions by the investment; and</w:t>
        </w:r>
      </w:ins>
    </w:p>
    <w:p w14:paraId="342B3A5B" w14:textId="7759EFC6" w:rsidR="00997FA2" w:rsidRPr="00941F8E" w:rsidRDefault="00D50D24" w:rsidP="005F12A0">
      <w:pPr>
        <w:spacing w:before="180"/>
        <w:ind w:left="1253" w:hanging="720"/>
        <w:rPr>
          <w:rFonts w:cs="Times New Roman"/>
          <w:szCs w:val="22"/>
        </w:rPr>
      </w:pPr>
      <w:ins w:id="36" w:author="Author">
        <w:r w:rsidRPr="00941F8E">
          <w:rPr>
            <w:rFonts w:cs="Times New Roman"/>
            <w:szCs w:val="22"/>
          </w:rPr>
          <w:t xml:space="preserve">(ii) </w:t>
        </w:r>
        <w:r w:rsidRPr="00941F8E">
          <w:rPr>
            <w:rFonts w:cs="Times New Roman"/>
            <w:szCs w:val="22"/>
          </w:rPr>
          <w:tab/>
          <w:t>incurred by a superannuation trustee, responsible entity or operator of a notified foreign passport fund.</w:t>
        </w:r>
      </w:ins>
      <w:r w:rsidR="005F12A0">
        <w:rPr>
          <w:rFonts w:cs="Times New Roman"/>
          <w:szCs w:val="22"/>
        </w:rPr>
        <w:t xml:space="preserve"> </w:t>
      </w:r>
    </w:p>
    <w:p w14:paraId="22187EFB" w14:textId="5F559006" w:rsidR="00C73D26" w:rsidRPr="00941F8E" w:rsidRDefault="00C73D26" w:rsidP="00BC4B37">
      <w:pPr>
        <w:pStyle w:val="Definition"/>
        <w:ind w:left="0"/>
        <w:rPr>
          <w:b/>
          <w:i/>
        </w:rPr>
      </w:pPr>
      <w:r w:rsidRPr="00941F8E">
        <w:rPr>
          <w:b/>
          <w:i/>
        </w:rPr>
        <w:t>collective investment product</w:t>
      </w:r>
      <w:r w:rsidRPr="00941F8E">
        <w:t xml:space="preserve"> means a managed investment product or a foreign passport fund product</w:t>
      </w:r>
      <w:r w:rsidR="00CA3B6F" w:rsidRPr="00941F8E">
        <w:t>.</w:t>
      </w:r>
      <w:r w:rsidRPr="00941F8E">
        <w:t xml:space="preserve"> </w:t>
      </w:r>
    </w:p>
    <w:p w14:paraId="0DA1ED4D" w14:textId="5918A901" w:rsidR="00A05248" w:rsidRPr="00941F8E" w:rsidRDefault="00A05248" w:rsidP="00BC4B37">
      <w:pPr>
        <w:pStyle w:val="Definition"/>
        <w:ind w:left="0"/>
      </w:pPr>
      <w:r w:rsidRPr="00941F8E">
        <w:rPr>
          <w:b/>
          <w:i/>
        </w:rPr>
        <w:t>contribution fee</w:t>
      </w:r>
      <w:r w:rsidRPr="00941F8E">
        <w:t xml:space="preserve"> means an amount paid or payable against the initial, and any subsequent, contributions made into a product by or for a retail client for the product.</w:t>
      </w:r>
    </w:p>
    <w:p w14:paraId="18195EFE" w14:textId="77777777" w:rsidR="00A05248" w:rsidRPr="00941F8E" w:rsidRDefault="00A05248" w:rsidP="00BC4B37">
      <w:pPr>
        <w:pStyle w:val="notetext"/>
        <w:ind w:left="851"/>
      </w:pPr>
      <w:r w:rsidRPr="00941F8E">
        <w:t>Note:</w:t>
      </w:r>
      <w:r w:rsidRPr="00941F8E">
        <w:tab/>
        <w:t>A contribution may be made by an employer on behalf of the product holder or retail client.</w:t>
      </w:r>
    </w:p>
    <w:p w14:paraId="10BC4009" w14:textId="7570492D" w:rsidR="00D50D24" w:rsidRPr="00941F8E" w:rsidRDefault="00D50D24" w:rsidP="00D50D24">
      <w:pPr>
        <w:pStyle w:val="Definition"/>
        <w:ind w:left="0"/>
        <w:rPr>
          <w:ins w:id="37" w:author="Author"/>
        </w:rPr>
      </w:pPr>
      <w:ins w:id="38" w:author="Author">
        <w:r w:rsidRPr="00941F8E">
          <w:rPr>
            <w:b/>
            <w:i/>
          </w:rPr>
          <w:t xml:space="preserve">counterparty spread </w:t>
        </w:r>
        <w:r w:rsidRPr="00941F8E">
          <w:t>means [</w:t>
        </w:r>
        <w:bookmarkStart w:id="39" w:name="_Hlk532839710"/>
        <w:r w:rsidRPr="00941F8E">
          <w:rPr>
            <w:szCs w:val="22"/>
          </w:rPr>
          <w:t>for further information</w:t>
        </w:r>
        <w:r w:rsidR="004A2299" w:rsidRPr="00941F8E">
          <w:rPr>
            <w:szCs w:val="22"/>
          </w:rPr>
          <w:t>,</w:t>
        </w:r>
        <w:r w:rsidRPr="00941F8E">
          <w:rPr>
            <w:szCs w:val="22"/>
          </w:rPr>
          <w:t xml:space="preserve"> see proposal B7 of Consultation Paper 308</w:t>
        </w:r>
        <w:r w:rsidRPr="00941F8E">
          <w:rPr>
            <w:i/>
            <w:szCs w:val="22"/>
          </w:rPr>
          <w:t xml:space="preserve"> Review of RG 97 Disclosing fees and costs in PDSs and periodic statements</w:t>
        </w:r>
        <w:bookmarkEnd w:id="39"/>
        <w:r w:rsidRPr="00941F8E">
          <w:rPr>
            <w:i/>
            <w:szCs w:val="22"/>
          </w:rPr>
          <w:t xml:space="preserve"> </w:t>
        </w:r>
        <w:r w:rsidRPr="00941F8E">
          <w:rPr>
            <w:szCs w:val="22"/>
          </w:rPr>
          <w:t>(CP 308)</w:t>
        </w:r>
        <w:r w:rsidRPr="00941F8E">
          <w:t>].</w:t>
        </w:r>
      </w:ins>
    </w:p>
    <w:p w14:paraId="205DFCB5" w14:textId="2147C7E7" w:rsidR="00A05248" w:rsidRPr="00941F8E" w:rsidRDefault="00A05248" w:rsidP="00BC4B37">
      <w:pPr>
        <w:pStyle w:val="Definition"/>
        <w:ind w:left="0"/>
      </w:pPr>
      <w:r w:rsidRPr="00941F8E">
        <w:rPr>
          <w:b/>
          <w:i/>
        </w:rPr>
        <w:t>distribution costs</w:t>
      </w:r>
      <w:r w:rsidRPr="00941F8E">
        <w:t xml:space="preserve"> means the costs or amounts paid or payable for the marketing, offer or sale of a product.</w:t>
      </w:r>
    </w:p>
    <w:p w14:paraId="50B47BB4" w14:textId="77777777" w:rsidR="00A05248" w:rsidRPr="00941F8E" w:rsidRDefault="00A05248" w:rsidP="00BC4B37">
      <w:pPr>
        <w:pStyle w:val="notetext"/>
        <w:ind w:left="851"/>
      </w:pPr>
      <w:r w:rsidRPr="00941F8E">
        <w:t>Note:</w:t>
      </w:r>
      <w:r w:rsidRPr="00941F8E">
        <w:tab/>
        <w:t>This includes any related adviser remuneration component other than an advice fee.</w:t>
      </w:r>
    </w:p>
    <w:p w14:paraId="36FA7AF6" w14:textId="77777777" w:rsidR="00A05248" w:rsidRPr="00941F8E" w:rsidRDefault="00A05248" w:rsidP="00BC4B37">
      <w:pPr>
        <w:pStyle w:val="Definition"/>
        <w:ind w:left="0"/>
      </w:pPr>
      <w:r w:rsidRPr="00941F8E">
        <w:rPr>
          <w:b/>
          <w:i/>
        </w:rPr>
        <w:t>establishment fee</w:t>
      </w:r>
      <w:r w:rsidRPr="00941F8E">
        <w:t xml:space="preserve"> means an amount paid or payable for the establishment of a client’s interest in a product.</w:t>
      </w:r>
    </w:p>
    <w:p w14:paraId="424C0FA6" w14:textId="77777777" w:rsidR="00A05248" w:rsidRPr="00941F8E" w:rsidRDefault="00A05248" w:rsidP="00BC4B37">
      <w:pPr>
        <w:pStyle w:val="notetext"/>
        <w:ind w:left="851"/>
      </w:pPr>
      <w:r w:rsidRPr="00941F8E">
        <w:t>Note:</w:t>
      </w:r>
      <w:r w:rsidRPr="00941F8E">
        <w:tab/>
        <w:t>This does not include contribution fees paid or payable against the initial contribution into the product.</w:t>
      </w:r>
    </w:p>
    <w:p w14:paraId="6E460FEF" w14:textId="77777777" w:rsidR="004A2299" w:rsidRPr="00941F8E" w:rsidRDefault="004A2299" w:rsidP="004A2299">
      <w:pPr>
        <w:pStyle w:val="Definition"/>
        <w:ind w:left="0"/>
        <w:rPr>
          <w:ins w:id="40" w:author="Author"/>
          <w:b/>
          <w:i/>
        </w:rPr>
      </w:pPr>
      <w:ins w:id="41" w:author="Author">
        <w:r w:rsidRPr="00941F8E">
          <w:rPr>
            <w:b/>
            <w:i/>
          </w:rPr>
          <w:t>excluded transactional and operational costs</w:t>
        </w:r>
        <w:r w:rsidRPr="00941F8E">
          <w:rPr>
            <w:i/>
          </w:rPr>
          <w:t xml:space="preserve"> </w:t>
        </w:r>
        <w:r w:rsidRPr="00941F8E">
          <w:t>has the meaning given by clause 103(2).</w:t>
        </w:r>
      </w:ins>
    </w:p>
    <w:p w14:paraId="7B013CCD" w14:textId="10DE3D70" w:rsidR="00A05248" w:rsidRPr="00941F8E" w:rsidRDefault="00A05248" w:rsidP="00BC4B37">
      <w:pPr>
        <w:pStyle w:val="Definition"/>
        <w:ind w:left="0"/>
      </w:pPr>
      <w:r w:rsidRPr="00941F8E">
        <w:rPr>
          <w:b/>
          <w:i/>
        </w:rPr>
        <w:t>exit fee</w:t>
      </w:r>
      <w:r w:rsidRPr="00941F8E">
        <w:t>:</w:t>
      </w:r>
    </w:p>
    <w:p w14:paraId="79867B15" w14:textId="03CA243E" w:rsidR="00A05248" w:rsidRPr="00941F8E" w:rsidRDefault="005F12A0" w:rsidP="005F12A0">
      <w:pPr>
        <w:spacing w:before="180"/>
        <w:ind w:left="533" w:hanging="533"/>
      </w:pPr>
      <w:r>
        <w:t>(</w:t>
      </w:r>
      <w:r w:rsidR="00A05248" w:rsidRPr="00941F8E">
        <w:t>a)</w:t>
      </w:r>
      <w:r w:rsidR="00A05248" w:rsidRPr="00941F8E">
        <w:tab/>
        <w:t>for a superannuation product—has the meaning given by</w:t>
      </w:r>
      <w:r w:rsidR="00A60CAB" w:rsidRPr="00941F8E">
        <w:t xml:space="preserve"> </w:t>
      </w:r>
      <w:ins w:id="42" w:author="Author">
        <w:r w:rsidR="004A2299" w:rsidRPr="00941F8E">
          <w:t>clause 209A</w:t>
        </w:r>
      </w:ins>
      <w:del w:id="43" w:author="Author">
        <w:r w:rsidR="00A05248" w:rsidRPr="00941F8E" w:rsidDel="004A2299">
          <w:delText>subsection 29V(6</w:delText>
        </w:r>
        <w:r w:rsidR="004A2299" w:rsidRPr="00941F8E" w:rsidDel="004A2299">
          <w:delText>)</w:delText>
        </w:r>
        <w:r w:rsidR="00A60CAB" w:rsidRPr="00941F8E" w:rsidDel="004A2299">
          <w:delText xml:space="preserve"> </w:delText>
        </w:r>
        <w:r w:rsidR="004A2299" w:rsidRPr="00941F8E" w:rsidDel="004A2299">
          <w:delText>of the SIS Act</w:delText>
        </w:r>
      </w:del>
      <w:r w:rsidR="00A05248" w:rsidRPr="00941F8E">
        <w:t>; and</w:t>
      </w:r>
    </w:p>
    <w:p w14:paraId="372CC326" w14:textId="103E1DE9" w:rsidR="00A05248" w:rsidRPr="00941F8E" w:rsidRDefault="00A05248" w:rsidP="005F12A0">
      <w:pPr>
        <w:spacing w:before="180"/>
        <w:ind w:left="533" w:hanging="533"/>
      </w:pPr>
      <w:r w:rsidRPr="00941F8E">
        <w:t>(b)</w:t>
      </w:r>
      <w:r w:rsidRPr="00941F8E">
        <w:tab/>
        <w:t xml:space="preserve">for a </w:t>
      </w:r>
      <w:r w:rsidR="00E43B85" w:rsidRPr="00941F8E">
        <w:t>collective investment product</w:t>
      </w:r>
      <w:r w:rsidRPr="00941F8E">
        <w:t>—means an amount paid or payable on the disposal of all interests held in the product.</w:t>
      </w:r>
    </w:p>
    <w:p w14:paraId="3AA5373C" w14:textId="32E7FDC0" w:rsidR="00C76B5F" w:rsidRPr="00941F8E" w:rsidRDefault="00B55FEC" w:rsidP="005F12A0">
      <w:pPr>
        <w:pStyle w:val="Definition"/>
        <w:keepNext/>
        <w:ind w:left="0"/>
      </w:pPr>
      <w:r w:rsidRPr="00941F8E">
        <w:rPr>
          <w:b/>
          <w:i/>
        </w:rPr>
        <w:t xml:space="preserve">financial year </w:t>
      </w:r>
      <w:r w:rsidRPr="00941F8E">
        <w:t>means</w:t>
      </w:r>
      <w:r w:rsidRPr="00941F8E">
        <w:rPr>
          <w:i/>
        </w:rPr>
        <w:t>:</w:t>
      </w:r>
    </w:p>
    <w:p w14:paraId="393A53E4" w14:textId="32A78C21" w:rsidR="00B55FEC" w:rsidRPr="00941F8E" w:rsidRDefault="00B55FEC" w:rsidP="005F12A0">
      <w:pPr>
        <w:spacing w:before="180"/>
        <w:ind w:left="533" w:hanging="533"/>
      </w:pPr>
      <w:r w:rsidRPr="00941F8E">
        <w:t>(a)</w:t>
      </w:r>
      <w:r w:rsidRPr="00941F8E">
        <w:tab/>
        <w:t xml:space="preserve">in relation to a </w:t>
      </w:r>
      <w:r w:rsidR="004160B4" w:rsidRPr="00941F8E">
        <w:t xml:space="preserve">collective </w:t>
      </w:r>
      <w:r w:rsidR="00B86FA4" w:rsidRPr="00941F8E">
        <w:t>investment product</w:t>
      </w:r>
      <w:r w:rsidRPr="00941F8E">
        <w:t xml:space="preserve">—a financial year of the registered scheme </w:t>
      </w:r>
      <w:r w:rsidR="004160B4" w:rsidRPr="00941F8E">
        <w:t xml:space="preserve">or notified foreign passport fund </w:t>
      </w:r>
      <w:r w:rsidRPr="00941F8E">
        <w:t xml:space="preserve">to which the managed investment product </w:t>
      </w:r>
      <w:ins w:id="44" w:author="Author">
        <w:r w:rsidR="003C5496">
          <w:t xml:space="preserve">or foreign passport fund product </w:t>
        </w:r>
      </w:ins>
      <w:r w:rsidRPr="00941F8E">
        <w:t>relates; and</w:t>
      </w:r>
    </w:p>
    <w:p w14:paraId="5EAAFFF6" w14:textId="490B76B4" w:rsidR="00B55FEC" w:rsidRPr="00941F8E" w:rsidRDefault="00B55FEC" w:rsidP="005F12A0">
      <w:pPr>
        <w:spacing w:before="180"/>
        <w:ind w:left="533" w:hanging="533"/>
      </w:pPr>
      <w:r w:rsidRPr="00941F8E">
        <w:lastRenderedPageBreak/>
        <w:t>(b)</w:t>
      </w:r>
      <w:r w:rsidRPr="00941F8E">
        <w:tab/>
        <w:t>in relation to a superannuation product—a period of 12 months ending at the end of a fund reporting period determined under regulation 7.9.32 for holders of the superannuation product.</w:t>
      </w:r>
    </w:p>
    <w:p w14:paraId="4B475FA5" w14:textId="77777777" w:rsidR="00A05248" w:rsidRPr="00941F8E" w:rsidRDefault="00A05248" w:rsidP="00BC4B37">
      <w:pPr>
        <w:pStyle w:val="Definition"/>
        <w:ind w:left="0"/>
      </w:pPr>
      <w:r w:rsidRPr="00941F8E">
        <w:rPr>
          <w:b/>
          <w:i/>
        </w:rPr>
        <w:t>incidental fees</w:t>
      </w:r>
      <w:r w:rsidRPr="00941F8E">
        <w:t xml:space="preserve"> means costs or amounts, other than costs or fees defined in this clause, that are:</w:t>
      </w:r>
    </w:p>
    <w:p w14:paraId="0C2D2ACA" w14:textId="3A39AA69" w:rsidR="00A05248" w:rsidRPr="00941F8E" w:rsidRDefault="00A05248" w:rsidP="005F12A0">
      <w:pPr>
        <w:spacing w:before="180"/>
        <w:ind w:left="533" w:hanging="533"/>
      </w:pPr>
      <w:r w:rsidRPr="00941F8E">
        <w:t>(a)</w:t>
      </w:r>
      <w:r w:rsidRPr="00941F8E">
        <w:tab/>
        <w:t>paid or payable in relation to the product; and</w:t>
      </w:r>
    </w:p>
    <w:p w14:paraId="3BCF45CC" w14:textId="51A399EB" w:rsidR="00A05248" w:rsidRPr="00941F8E" w:rsidRDefault="00A05248" w:rsidP="005F12A0">
      <w:pPr>
        <w:spacing w:before="180"/>
        <w:ind w:left="533" w:hanging="533"/>
      </w:pPr>
      <w:r w:rsidRPr="00941F8E">
        <w:t>(b)</w:t>
      </w:r>
      <w:r w:rsidRPr="00941F8E">
        <w:tab/>
        <w:t>not material to a retail client’s decision to acquire, hold or dispose of his or her interest in the product.</w:t>
      </w:r>
    </w:p>
    <w:p w14:paraId="19B588B7" w14:textId="77777777" w:rsidR="00A05248" w:rsidRPr="00941F8E" w:rsidRDefault="00A05248" w:rsidP="00C76B5F">
      <w:pPr>
        <w:pStyle w:val="notetext"/>
        <w:ind w:left="851"/>
      </w:pPr>
      <w:r w:rsidRPr="00941F8E">
        <w:t>Example:</w:t>
      </w:r>
      <w:r w:rsidRPr="00941F8E">
        <w:tab/>
        <w:t>Cheque dishonour fees.</w:t>
      </w:r>
    </w:p>
    <w:p w14:paraId="644A93A5" w14:textId="356B9F7D" w:rsidR="00B55FEC" w:rsidRPr="00941F8E" w:rsidRDefault="00A05248" w:rsidP="00BC4B37">
      <w:pPr>
        <w:pStyle w:val="Definition"/>
        <w:ind w:left="0"/>
      </w:pPr>
      <w:r w:rsidRPr="00941F8E">
        <w:rPr>
          <w:b/>
          <w:i/>
        </w:rPr>
        <w:t>indirect cost</w:t>
      </w:r>
      <w:r w:rsidR="00B55FEC" w:rsidRPr="00941F8E">
        <w:t xml:space="preserve"> </w:t>
      </w:r>
      <w:r w:rsidR="00B55FEC" w:rsidRPr="00941F8E">
        <w:rPr>
          <w:szCs w:val="18"/>
        </w:rPr>
        <w:t>has the meaning given by clause 101A.</w:t>
      </w:r>
    </w:p>
    <w:p w14:paraId="13492B05" w14:textId="4CB4167A" w:rsidR="00A05248" w:rsidRPr="00941F8E" w:rsidRDefault="00A05248" w:rsidP="00BC4B37">
      <w:pPr>
        <w:pStyle w:val="Definition"/>
        <w:ind w:left="0"/>
      </w:pPr>
      <w:r w:rsidRPr="00941F8E">
        <w:rPr>
          <w:b/>
          <w:i/>
        </w:rPr>
        <w:t>insurance fee</w:t>
      </w:r>
      <w:r w:rsidRPr="00941F8E">
        <w:t xml:space="preserve">, for a superannuation product </w:t>
      </w:r>
      <w:ins w:id="45" w:author="Author">
        <w:r w:rsidR="004A2299" w:rsidRPr="00941F8E">
          <w:t>means a fee</w:t>
        </w:r>
      </w:ins>
      <w:del w:id="46" w:author="Author">
        <w:r w:rsidR="00286111" w:rsidDel="00286111">
          <w:delText>,</w:delText>
        </w:r>
      </w:del>
      <w:ins w:id="47" w:author="Author">
        <w:r w:rsidR="004A2299" w:rsidRPr="00941F8E">
          <w:t>:</w:t>
        </w:r>
      </w:ins>
      <w:del w:id="48" w:author="Author">
        <w:r w:rsidRPr="00941F8E" w:rsidDel="004A2299">
          <w:delText>has the meaning given by subsection 29V(9) of the SIS Act.</w:delText>
        </w:r>
      </w:del>
    </w:p>
    <w:p w14:paraId="018D7F34" w14:textId="77777777" w:rsidR="004A2299" w:rsidRPr="00941F8E" w:rsidRDefault="004A2299" w:rsidP="005F12A0">
      <w:pPr>
        <w:spacing w:before="180"/>
        <w:ind w:left="533" w:hanging="533"/>
        <w:rPr>
          <w:ins w:id="49" w:author="Author"/>
        </w:rPr>
      </w:pPr>
      <w:ins w:id="50" w:author="Author">
        <w:r w:rsidRPr="00941F8E">
          <w:t>(a)</w:t>
        </w:r>
        <w:r w:rsidRPr="00941F8E">
          <w:tab/>
          <w:t>that relates directly to either or both of the following:</w:t>
        </w:r>
      </w:ins>
    </w:p>
    <w:p w14:paraId="6E050ED5" w14:textId="77777777" w:rsidR="004A2299" w:rsidRPr="00941F8E" w:rsidRDefault="004A2299" w:rsidP="005F12A0">
      <w:pPr>
        <w:spacing w:before="180"/>
        <w:ind w:left="1253" w:hanging="720"/>
        <w:rPr>
          <w:ins w:id="51" w:author="Author"/>
        </w:rPr>
      </w:pPr>
      <w:ins w:id="52" w:author="Author">
        <w:r w:rsidRPr="00941F8E">
          <w:t>(i)</w:t>
        </w:r>
        <w:r w:rsidRPr="00941F8E">
          <w:tab/>
          <w:t xml:space="preserve">insurance </w:t>
        </w:r>
        <w:r w:rsidRPr="005F12A0">
          <w:rPr>
            <w:rFonts w:cs="Times New Roman"/>
            <w:szCs w:val="22"/>
          </w:rPr>
          <w:t>premiums</w:t>
        </w:r>
        <w:r w:rsidRPr="00941F8E">
          <w:t xml:space="preserve"> paid by the trustee, or the trustees, of a superannuation entity in relation to a member or members of the entity;</w:t>
        </w:r>
      </w:ins>
    </w:p>
    <w:p w14:paraId="34CB512B" w14:textId="77777777" w:rsidR="004A2299" w:rsidRPr="00941F8E" w:rsidRDefault="004A2299" w:rsidP="005F12A0">
      <w:pPr>
        <w:spacing w:before="180"/>
        <w:ind w:left="1253" w:hanging="720"/>
        <w:rPr>
          <w:ins w:id="53" w:author="Author"/>
        </w:rPr>
      </w:pPr>
      <w:ins w:id="54" w:author="Author">
        <w:r w:rsidRPr="00941F8E">
          <w:t>(ii)</w:t>
        </w:r>
        <w:r w:rsidRPr="00941F8E">
          <w:tab/>
          <w:t xml:space="preserve">costs </w:t>
        </w:r>
        <w:r w:rsidRPr="005F12A0">
          <w:rPr>
            <w:rFonts w:cs="Times New Roman"/>
            <w:szCs w:val="22"/>
          </w:rPr>
          <w:t>incurred</w:t>
        </w:r>
        <w:r w:rsidRPr="00941F8E">
          <w:t xml:space="preserve"> by the trustee, or the trustees, of a superannuation entity in relation to the provision of insurance for a member or members of the entity; and</w:t>
        </w:r>
      </w:ins>
    </w:p>
    <w:p w14:paraId="4A9B8515" w14:textId="77777777" w:rsidR="004A2299" w:rsidRPr="00941F8E" w:rsidRDefault="004A2299" w:rsidP="005F12A0">
      <w:pPr>
        <w:spacing w:before="180"/>
        <w:ind w:left="533" w:hanging="533"/>
        <w:rPr>
          <w:ins w:id="55" w:author="Author"/>
        </w:rPr>
      </w:pPr>
      <w:ins w:id="56" w:author="Author">
        <w:r w:rsidRPr="00941F8E">
          <w:t>(b)</w:t>
        </w:r>
        <w:r w:rsidRPr="00941F8E">
          <w:tab/>
          <w:t>that does not relate to any part of a premium paid or cost incurred in relation to a life policy or a contract of insurance that relates to a benefit to the member that is based on the performance of an investment rather than the realisation of a risk; and</w:t>
        </w:r>
      </w:ins>
    </w:p>
    <w:p w14:paraId="65697BF4" w14:textId="7270821B" w:rsidR="00B54BFB" w:rsidRPr="00941F8E" w:rsidRDefault="004A2299" w:rsidP="005F12A0">
      <w:pPr>
        <w:spacing w:before="180"/>
        <w:ind w:left="533" w:hanging="533"/>
      </w:pPr>
      <w:ins w:id="57" w:author="Author">
        <w:r w:rsidRPr="00941F8E">
          <w:t>(c)</w:t>
        </w:r>
        <w:r w:rsidRPr="00941F8E">
          <w:tab/>
          <w:t>where the premiums and costs to which the fee relates are not otherwise charged as administration fees and costs, investment fees and costs, transaction costs, a switching fee, an exit fee, an activity fee or an advice fee.</w:t>
        </w:r>
      </w:ins>
      <w:r w:rsidR="00A60CAB" w:rsidRPr="00941F8E">
        <w:t xml:space="preserve"> </w:t>
      </w:r>
    </w:p>
    <w:p w14:paraId="5679347B" w14:textId="39B75C85" w:rsidR="00AD62EC" w:rsidRPr="00941F8E" w:rsidRDefault="00B55FEC" w:rsidP="004A2299">
      <w:pPr>
        <w:pStyle w:val="Definition"/>
        <w:ind w:left="0"/>
      </w:pPr>
      <w:r w:rsidRPr="00941F8E">
        <w:rPr>
          <w:b/>
          <w:i/>
        </w:rPr>
        <w:t>interposed vehicle</w:t>
      </w:r>
      <w:r w:rsidRPr="00941F8E">
        <w:t xml:space="preserve"> has the meaning given by clause 101B.</w:t>
      </w:r>
      <w:r w:rsidR="00A60CAB" w:rsidRPr="00941F8E">
        <w:rPr>
          <w:b/>
          <w:i/>
        </w:rPr>
        <w:t xml:space="preserve"> </w:t>
      </w:r>
    </w:p>
    <w:p w14:paraId="4BE26458" w14:textId="77777777" w:rsidR="004A2299" w:rsidRPr="00941F8E" w:rsidRDefault="004A2299" w:rsidP="004A2299">
      <w:pPr>
        <w:pStyle w:val="Definition"/>
        <w:ind w:left="0"/>
        <w:rPr>
          <w:ins w:id="58" w:author="Author"/>
          <w:szCs w:val="22"/>
        </w:rPr>
      </w:pPr>
      <w:ins w:id="59" w:author="Author">
        <w:r w:rsidRPr="00941F8E">
          <w:rPr>
            <w:b/>
            <w:i/>
          </w:rPr>
          <w:t xml:space="preserve">intrafund advice costs </w:t>
        </w:r>
        <w:r w:rsidRPr="00941F8E">
          <w:t xml:space="preserve">means, for a superannuation product, costs </w:t>
        </w:r>
        <w:r w:rsidRPr="00941F8E">
          <w:rPr>
            <w:szCs w:val="22"/>
          </w:rPr>
          <w:t>incurred by the trustee of the superannuation entity (other than costs charged as advice fees) in making available to all members investing in a particular MySuper product or investment option financial product advice by:</w:t>
        </w:r>
      </w:ins>
    </w:p>
    <w:p w14:paraId="252FA403" w14:textId="77777777" w:rsidR="004A2299" w:rsidRPr="00941F8E" w:rsidRDefault="004A2299" w:rsidP="005F12A0">
      <w:pPr>
        <w:spacing w:before="180"/>
        <w:ind w:left="533" w:hanging="533"/>
        <w:rPr>
          <w:ins w:id="60" w:author="Author"/>
        </w:rPr>
      </w:pPr>
      <w:ins w:id="61" w:author="Author">
        <w:r w:rsidRPr="00941F8E">
          <w:t>(a)</w:t>
        </w:r>
        <w:r w:rsidRPr="00941F8E">
          <w:tab/>
          <w:t>a trustee of the entity; or</w:t>
        </w:r>
      </w:ins>
    </w:p>
    <w:p w14:paraId="1F7BC228" w14:textId="77777777" w:rsidR="004A2299" w:rsidRPr="00941F8E" w:rsidRDefault="004A2299" w:rsidP="005F12A0">
      <w:pPr>
        <w:spacing w:before="180"/>
        <w:ind w:left="533" w:hanging="533"/>
        <w:rPr>
          <w:ins w:id="62" w:author="Author"/>
        </w:rPr>
      </w:pPr>
      <w:ins w:id="63" w:author="Author">
        <w:r w:rsidRPr="00941F8E">
          <w:t>(b)</w:t>
        </w:r>
        <w:r w:rsidRPr="00941F8E">
          <w:tab/>
          <w:t>another person acting as an employee of, or under an arrangement with, the trustee of the entity.</w:t>
        </w:r>
      </w:ins>
    </w:p>
    <w:p w14:paraId="79041E47" w14:textId="27B60E11" w:rsidR="00A05248" w:rsidRPr="00941F8E" w:rsidRDefault="00A05248" w:rsidP="00BC4B37">
      <w:pPr>
        <w:pStyle w:val="Definition"/>
        <w:ind w:left="0"/>
      </w:pPr>
      <w:r w:rsidRPr="00941F8E">
        <w:rPr>
          <w:b/>
          <w:i/>
        </w:rPr>
        <w:t>investment fee</w:t>
      </w:r>
      <w:ins w:id="64" w:author="Author">
        <w:r w:rsidR="004A2299" w:rsidRPr="00941F8E">
          <w:rPr>
            <w:b/>
            <w:i/>
          </w:rPr>
          <w:t>s and costs</w:t>
        </w:r>
      </w:ins>
      <w:r w:rsidR="00A60CAB" w:rsidRPr="00941F8E">
        <w:rPr>
          <w:b/>
          <w:i/>
        </w:rPr>
        <w:t xml:space="preserve"> </w:t>
      </w:r>
      <w:r w:rsidR="00B55FEC" w:rsidRPr="00941F8E">
        <w:t>has the meaning given by clause 209A</w:t>
      </w:r>
      <w:r w:rsidRPr="00941F8E">
        <w:t>.</w:t>
      </w:r>
    </w:p>
    <w:p w14:paraId="2E0A843A" w14:textId="77777777" w:rsidR="00A05248" w:rsidRPr="00941F8E" w:rsidRDefault="00A05248" w:rsidP="00BC4B37">
      <w:pPr>
        <w:pStyle w:val="Definition"/>
        <w:ind w:left="0"/>
      </w:pPr>
      <w:r w:rsidRPr="00941F8E">
        <w:rPr>
          <w:b/>
          <w:i/>
        </w:rPr>
        <w:t>lifecycle MySuper product</w:t>
      </w:r>
      <w:r w:rsidRPr="00941F8E">
        <w:t xml:space="preserve"> has the meaning given by regulation 7.9.07N.</w:t>
      </w:r>
    </w:p>
    <w:p w14:paraId="647F776A" w14:textId="25AA2F7D" w:rsidR="00A05248" w:rsidRPr="00941F8E" w:rsidRDefault="00A05248" w:rsidP="00BC4B37">
      <w:pPr>
        <w:pStyle w:val="Definition"/>
        <w:ind w:left="0"/>
      </w:pPr>
      <w:r w:rsidRPr="00941F8E">
        <w:rPr>
          <w:b/>
          <w:i/>
        </w:rPr>
        <w:t>lifecycle stage</w:t>
      </w:r>
      <w:r w:rsidRPr="00941F8E">
        <w:t xml:space="preserve"> has the meaning given by regulation 7.9.07N.</w:t>
      </w:r>
    </w:p>
    <w:p w14:paraId="3D1CA4A6" w14:textId="77777777" w:rsidR="004A2299" w:rsidRPr="00941F8E" w:rsidRDefault="004A2299" w:rsidP="004A2299">
      <w:pPr>
        <w:pStyle w:val="Definition"/>
        <w:ind w:left="0"/>
        <w:rPr>
          <w:ins w:id="65" w:author="Author"/>
        </w:rPr>
      </w:pPr>
      <w:ins w:id="66" w:author="Author">
        <w:r w:rsidRPr="00941F8E">
          <w:rPr>
            <w:b/>
            <w:i/>
          </w:rPr>
          <w:t>management fees and costs</w:t>
        </w:r>
        <w:r w:rsidRPr="00941F8E">
          <w:t xml:space="preserve"> has the meaning given by clause 102.</w:t>
        </w:r>
      </w:ins>
    </w:p>
    <w:p w14:paraId="09150F41" w14:textId="2ACAFADD" w:rsidR="00A05248" w:rsidRPr="00941F8E" w:rsidDel="004A2299" w:rsidRDefault="00A05248" w:rsidP="00BC4B37">
      <w:pPr>
        <w:pStyle w:val="Definition"/>
        <w:ind w:left="0"/>
        <w:rPr>
          <w:del w:id="67" w:author="Author"/>
        </w:rPr>
      </w:pPr>
      <w:del w:id="68" w:author="Author">
        <w:r w:rsidRPr="00941F8E" w:rsidDel="004A2299">
          <w:rPr>
            <w:b/>
            <w:i/>
          </w:rPr>
          <w:delText>performance</w:delText>
        </w:r>
        <w:r w:rsidRPr="00941F8E" w:rsidDel="004A2299">
          <w:delText xml:space="preserve">, of a </w:delText>
        </w:r>
        <w:r w:rsidR="00CA3B6F" w:rsidRPr="00941F8E" w:rsidDel="004A2299">
          <w:delText>collective investment p</w:delText>
        </w:r>
        <w:r w:rsidR="00ED27EE" w:rsidRPr="00941F8E" w:rsidDel="004A2299">
          <w:delText>roduct</w:delText>
        </w:r>
        <w:r w:rsidRPr="00941F8E" w:rsidDel="004A2299">
          <w:delText>, a superannuation product, a MySuper product</w:delText>
        </w:r>
        <w:r w:rsidR="00194D14" w:rsidRPr="00941F8E" w:rsidDel="004A2299">
          <w:delText>,</w:delText>
        </w:r>
        <w:r w:rsidRPr="00941F8E" w:rsidDel="004A2299">
          <w:delText xml:space="preserve"> or an investment option includes:</w:delText>
        </w:r>
      </w:del>
    </w:p>
    <w:p w14:paraId="07F6D9C1" w14:textId="06DD7111" w:rsidR="00A05248" w:rsidRPr="00941F8E" w:rsidDel="004A2299" w:rsidRDefault="00A05248" w:rsidP="009C3459">
      <w:pPr>
        <w:spacing w:before="180"/>
        <w:ind w:left="533" w:hanging="533"/>
        <w:rPr>
          <w:del w:id="69" w:author="Author"/>
        </w:rPr>
      </w:pPr>
      <w:del w:id="70" w:author="Author">
        <w:r w:rsidRPr="00941F8E" w:rsidDel="004A2299">
          <w:delText>(a)</w:delText>
        </w:r>
        <w:r w:rsidRPr="00941F8E" w:rsidDel="004A2299">
          <w:tab/>
          <w:delText xml:space="preserve">income in relation to the assets of, or attributed to, the </w:delText>
        </w:r>
        <w:r w:rsidR="00ED27EE" w:rsidRPr="00941F8E" w:rsidDel="004A2299">
          <w:delText xml:space="preserve">collective </w:delText>
        </w:r>
        <w:r w:rsidRPr="00941F8E" w:rsidDel="004A2299">
          <w:delText>investment product, the superannuation product, the MySuper product or the investment option; and</w:delText>
        </w:r>
      </w:del>
    </w:p>
    <w:p w14:paraId="240C69E0" w14:textId="72C5F5E2" w:rsidR="00A05248" w:rsidRPr="00941F8E" w:rsidDel="004A2299" w:rsidRDefault="00A05248" w:rsidP="009C3459">
      <w:pPr>
        <w:spacing w:before="180"/>
        <w:ind w:left="533" w:hanging="533"/>
        <w:rPr>
          <w:del w:id="71" w:author="Author"/>
        </w:rPr>
      </w:pPr>
      <w:del w:id="72" w:author="Author">
        <w:r w:rsidRPr="00941F8E" w:rsidDel="004A2299">
          <w:delText>(b)</w:delText>
        </w:r>
        <w:r w:rsidRPr="00941F8E" w:rsidDel="004A2299">
          <w:tab/>
          <w:delText xml:space="preserve">capital appreciation (realised or unrealised) to the value of the </w:delText>
        </w:r>
        <w:r w:rsidR="00ED27EE" w:rsidRPr="00941F8E" w:rsidDel="004A2299">
          <w:delText xml:space="preserve">collective investment product, </w:delText>
        </w:r>
        <w:r w:rsidR="003B6583" w:rsidRPr="00941F8E" w:rsidDel="004A2299">
          <w:delText xml:space="preserve">product, </w:delText>
        </w:r>
        <w:r w:rsidRPr="00941F8E" w:rsidDel="004A2299">
          <w:delText>the superannuation product, the MySuper product or the investment option.</w:delText>
        </w:r>
      </w:del>
    </w:p>
    <w:p w14:paraId="121CAFC6" w14:textId="2BF0C26C" w:rsidR="009168EE" w:rsidRPr="00941F8E" w:rsidDel="004A2299" w:rsidRDefault="009168EE" w:rsidP="009168EE">
      <w:pPr>
        <w:pStyle w:val="Definition"/>
        <w:ind w:left="0"/>
        <w:rPr>
          <w:del w:id="73" w:author="Author"/>
        </w:rPr>
      </w:pPr>
      <w:r>
        <w:rPr>
          <w:b/>
          <w:i/>
        </w:rPr>
        <w:lastRenderedPageBreak/>
        <w:t>performance fee</w:t>
      </w:r>
      <w:ins w:id="74" w:author="Author">
        <w:r w:rsidR="004A2299" w:rsidRPr="00941F8E">
          <w:t xml:space="preserve"> has the meaning given in clause 101C.</w:t>
        </w:r>
      </w:ins>
      <w:r w:rsidR="000B4882">
        <w:t xml:space="preserve"> </w:t>
      </w:r>
      <w:del w:id="75" w:author="Author">
        <w:r w:rsidRPr="00941F8E" w:rsidDel="004A2299">
          <w:delText>means an amount paid or payable, calculated by reference to the performance of a collective investment product, a superannuation product, a MySuper product, or an investment option.</w:delText>
        </w:r>
      </w:del>
    </w:p>
    <w:p w14:paraId="0CD80ED9" w14:textId="0A46ED14" w:rsidR="00B768AF" w:rsidRPr="005F12A0" w:rsidDel="004A2299" w:rsidRDefault="00B768AF" w:rsidP="005F12A0">
      <w:pPr>
        <w:pStyle w:val="Definition"/>
        <w:ind w:left="0"/>
        <w:rPr>
          <w:del w:id="76" w:author="Author"/>
        </w:rPr>
      </w:pPr>
      <w:r w:rsidRPr="00941F8E">
        <w:rPr>
          <w:b/>
          <w:i/>
        </w:rPr>
        <w:t xml:space="preserve">property operating costs </w:t>
      </w:r>
      <w:r w:rsidRPr="005F12A0">
        <w:t>means</w:t>
      </w:r>
      <w:r w:rsidRPr="00941F8E">
        <w:t xml:space="preserve"> </w:t>
      </w:r>
      <w:r w:rsidRPr="005F12A0">
        <w:t>amounts</w:t>
      </w:r>
      <w:r w:rsidRPr="00941F8E">
        <w:t xml:space="preserve"> that are paid or payable in relation to the holding of real property or an interest in real property</w:t>
      </w:r>
      <w:ins w:id="77" w:author="Author">
        <w:r w:rsidR="004A2299" w:rsidRPr="00941F8E">
          <w:t>.</w:t>
        </w:r>
      </w:ins>
      <w:del w:id="78" w:author="Author">
        <w:r w:rsidRPr="00941F8E" w:rsidDel="004A2299">
          <w:delText>, but do not include any of the following:</w:delText>
        </w:r>
      </w:del>
    </w:p>
    <w:p w14:paraId="57BE5640" w14:textId="0D90FB1E" w:rsidR="00B768AF" w:rsidRPr="00941F8E" w:rsidDel="004A2299" w:rsidRDefault="00B768AF" w:rsidP="009168EE">
      <w:pPr>
        <w:spacing w:before="180"/>
        <w:ind w:left="533" w:hanging="533"/>
        <w:rPr>
          <w:del w:id="79" w:author="Author"/>
        </w:rPr>
      </w:pPr>
      <w:del w:id="80" w:author="Author">
        <w:r w:rsidRPr="00941F8E" w:rsidDel="004A2299">
          <w:delText>(a)</w:delText>
        </w:r>
        <w:r w:rsidRPr="00941F8E" w:rsidDel="004A2299">
          <w:tab/>
        </w:r>
        <w:r w:rsidRPr="009168EE" w:rsidDel="004A2299">
          <w:rPr>
            <w:rFonts w:cs="Times New Roman"/>
            <w:szCs w:val="22"/>
          </w:rPr>
          <w:delText>borrowing</w:delText>
        </w:r>
        <w:r w:rsidRPr="00941F8E" w:rsidDel="004A2299">
          <w:delText xml:space="preserve"> costs; </w:delText>
        </w:r>
      </w:del>
    </w:p>
    <w:p w14:paraId="3BFFB0AA" w14:textId="252BFD30" w:rsidR="00B768AF" w:rsidRPr="00941F8E" w:rsidDel="004A2299" w:rsidRDefault="00B768AF" w:rsidP="009168EE">
      <w:pPr>
        <w:spacing w:before="180"/>
        <w:ind w:left="533" w:hanging="533"/>
        <w:rPr>
          <w:del w:id="81" w:author="Author"/>
        </w:rPr>
      </w:pPr>
      <w:del w:id="82" w:author="Author">
        <w:r w:rsidRPr="00941F8E" w:rsidDel="004A2299">
          <w:delText>(b)</w:delText>
        </w:r>
        <w:r w:rsidRPr="00941F8E" w:rsidDel="004A2299">
          <w:tab/>
          <w:delText xml:space="preserve">amounts that </w:delText>
        </w:r>
        <w:r w:rsidRPr="009168EE" w:rsidDel="004A2299">
          <w:rPr>
            <w:rFonts w:cs="Times New Roman"/>
            <w:szCs w:val="22"/>
          </w:rPr>
          <w:delText>are</w:delText>
        </w:r>
        <w:r w:rsidRPr="00941F8E" w:rsidDel="004A2299">
          <w:delText xml:space="preserve"> paid or payable relating to the acquisition or disposal of real property or an interest in real property; </w:delText>
        </w:r>
      </w:del>
    </w:p>
    <w:p w14:paraId="5B29344F" w14:textId="539404A9" w:rsidR="00B768AF" w:rsidRPr="00941F8E" w:rsidDel="004A2299" w:rsidRDefault="00B768AF" w:rsidP="009168EE">
      <w:pPr>
        <w:spacing w:before="180"/>
        <w:ind w:left="533" w:hanging="533"/>
        <w:rPr>
          <w:del w:id="83" w:author="Author"/>
        </w:rPr>
      </w:pPr>
      <w:del w:id="84" w:author="Author">
        <w:r w:rsidRPr="00941F8E" w:rsidDel="004A2299">
          <w:delText>(c)</w:delText>
        </w:r>
        <w:r w:rsidRPr="00941F8E" w:rsidDel="004A2299">
          <w:tab/>
          <w:delText xml:space="preserve">an </w:delText>
        </w:r>
        <w:r w:rsidRPr="009168EE" w:rsidDel="004A2299">
          <w:rPr>
            <w:rFonts w:cs="Times New Roman"/>
            <w:szCs w:val="22"/>
          </w:rPr>
          <w:delText>amount</w:delText>
        </w:r>
        <w:r w:rsidRPr="00941F8E" w:rsidDel="004A2299">
          <w:delText xml:space="preserve"> that is otherwise charged as any of the following: </w:delText>
        </w:r>
      </w:del>
    </w:p>
    <w:p w14:paraId="56C8B0A3" w14:textId="32EAB3BA" w:rsidR="00B768AF" w:rsidRPr="005F12A0" w:rsidDel="004A2299" w:rsidRDefault="00B768AF" w:rsidP="009168EE">
      <w:pPr>
        <w:spacing w:before="180"/>
        <w:ind w:left="1253" w:hanging="720"/>
        <w:rPr>
          <w:del w:id="85" w:author="Author"/>
        </w:rPr>
      </w:pPr>
      <w:del w:id="86" w:author="Author">
        <w:r w:rsidRPr="005F12A0" w:rsidDel="004A2299">
          <w:delText>(i)</w:delText>
        </w:r>
        <w:r w:rsidR="00C926B7" w:rsidRPr="005F12A0" w:rsidDel="004A2299">
          <w:tab/>
        </w:r>
        <w:r w:rsidRPr="005F12A0" w:rsidDel="004A2299">
          <w:delText xml:space="preserve">an </w:delText>
        </w:r>
        <w:r w:rsidRPr="009168EE" w:rsidDel="004A2299">
          <w:rPr>
            <w:rFonts w:cs="Times New Roman"/>
            <w:szCs w:val="22"/>
          </w:rPr>
          <w:delText>administration</w:delText>
        </w:r>
        <w:r w:rsidRPr="005F12A0" w:rsidDel="004A2299">
          <w:delText xml:space="preserve"> fee; </w:delText>
        </w:r>
      </w:del>
    </w:p>
    <w:p w14:paraId="6C2D334E" w14:textId="0E20825F" w:rsidR="00B768AF" w:rsidRPr="005F12A0" w:rsidDel="004A2299" w:rsidRDefault="00B768AF" w:rsidP="009168EE">
      <w:pPr>
        <w:spacing w:before="180"/>
        <w:ind w:left="1253" w:hanging="720"/>
        <w:rPr>
          <w:del w:id="87" w:author="Author"/>
        </w:rPr>
      </w:pPr>
      <w:del w:id="88" w:author="Author">
        <w:r w:rsidRPr="005F12A0" w:rsidDel="004A2299">
          <w:delText>(ii)</w:delText>
        </w:r>
        <w:r w:rsidR="00C926B7" w:rsidRPr="005F12A0" w:rsidDel="004A2299">
          <w:tab/>
        </w:r>
        <w:r w:rsidRPr="005F12A0" w:rsidDel="004A2299">
          <w:delText xml:space="preserve">a buy-sell spread; </w:delText>
        </w:r>
      </w:del>
    </w:p>
    <w:p w14:paraId="1D162C3A" w14:textId="6DF9D466" w:rsidR="00B768AF" w:rsidRPr="005F12A0" w:rsidDel="004A2299" w:rsidRDefault="00B768AF" w:rsidP="009168EE">
      <w:pPr>
        <w:spacing w:before="180"/>
        <w:ind w:left="1253" w:hanging="720"/>
        <w:rPr>
          <w:del w:id="89" w:author="Author"/>
        </w:rPr>
      </w:pPr>
      <w:del w:id="90" w:author="Author">
        <w:r w:rsidRPr="005F12A0" w:rsidDel="004A2299">
          <w:delText>(iii</w:delText>
        </w:r>
        <w:r w:rsidR="00C926B7" w:rsidRPr="005F12A0" w:rsidDel="004A2299">
          <w:delText>)</w:delText>
        </w:r>
        <w:r w:rsidR="00C926B7" w:rsidRPr="005F12A0" w:rsidDel="004A2299">
          <w:tab/>
        </w:r>
        <w:r w:rsidRPr="005F12A0" w:rsidDel="004A2299">
          <w:delText xml:space="preserve">a </w:delText>
        </w:r>
        <w:r w:rsidRPr="009168EE" w:rsidDel="004A2299">
          <w:rPr>
            <w:rFonts w:cs="Times New Roman"/>
            <w:szCs w:val="22"/>
          </w:rPr>
          <w:delText>switching</w:delText>
        </w:r>
        <w:r w:rsidRPr="005F12A0" w:rsidDel="004A2299">
          <w:delText xml:space="preserve"> fee; </w:delText>
        </w:r>
      </w:del>
    </w:p>
    <w:p w14:paraId="76AB6E54" w14:textId="3C188237" w:rsidR="00B768AF" w:rsidRPr="005F12A0" w:rsidDel="004A2299" w:rsidRDefault="00B768AF" w:rsidP="009168EE">
      <w:pPr>
        <w:spacing w:before="180"/>
        <w:ind w:left="1253" w:hanging="720"/>
        <w:rPr>
          <w:del w:id="91" w:author="Author"/>
        </w:rPr>
      </w:pPr>
      <w:del w:id="92" w:author="Author">
        <w:r w:rsidRPr="005F12A0" w:rsidDel="004A2299">
          <w:delText>(iv)</w:delText>
        </w:r>
        <w:r w:rsidR="00C926B7" w:rsidRPr="005F12A0" w:rsidDel="004A2299">
          <w:tab/>
        </w:r>
        <w:r w:rsidRPr="005F12A0" w:rsidDel="004A2299">
          <w:delText xml:space="preserve">an exit </w:delText>
        </w:r>
        <w:r w:rsidRPr="009168EE" w:rsidDel="004A2299">
          <w:rPr>
            <w:rFonts w:cs="Times New Roman"/>
            <w:szCs w:val="22"/>
          </w:rPr>
          <w:delText>fee</w:delText>
        </w:r>
        <w:r w:rsidRPr="005F12A0" w:rsidDel="004A2299">
          <w:delText xml:space="preserve">; </w:delText>
        </w:r>
      </w:del>
    </w:p>
    <w:p w14:paraId="29B494BD" w14:textId="6919946C" w:rsidR="00B768AF" w:rsidRPr="005F12A0" w:rsidDel="004A2299" w:rsidRDefault="00B768AF" w:rsidP="009168EE">
      <w:pPr>
        <w:spacing w:before="180"/>
        <w:ind w:left="1253" w:hanging="720"/>
        <w:rPr>
          <w:del w:id="93" w:author="Author"/>
        </w:rPr>
      </w:pPr>
      <w:del w:id="94" w:author="Author">
        <w:r w:rsidRPr="005F12A0" w:rsidDel="004A2299">
          <w:delText>(v)</w:delText>
        </w:r>
        <w:r w:rsidR="00C926B7" w:rsidRPr="005F12A0" w:rsidDel="004A2299">
          <w:tab/>
        </w:r>
        <w:r w:rsidRPr="005F12A0" w:rsidDel="004A2299">
          <w:delText xml:space="preserve">an </w:delText>
        </w:r>
        <w:r w:rsidRPr="009168EE" w:rsidDel="004A2299">
          <w:rPr>
            <w:rFonts w:cs="Times New Roman"/>
            <w:szCs w:val="22"/>
          </w:rPr>
          <w:delText>activity</w:delText>
        </w:r>
        <w:r w:rsidRPr="005F12A0" w:rsidDel="004A2299">
          <w:delText xml:space="preserve"> fee; </w:delText>
        </w:r>
      </w:del>
    </w:p>
    <w:p w14:paraId="0FBAD2D5" w14:textId="0DC3086B" w:rsidR="00B768AF" w:rsidRPr="005F12A0" w:rsidDel="004A2299" w:rsidRDefault="00B768AF" w:rsidP="009168EE">
      <w:pPr>
        <w:spacing w:before="180"/>
        <w:ind w:left="1253" w:hanging="720"/>
        <w:rPr>
          <w:del w:id="95" w:author="Author"/>
        </w:rPr>
      </w:pPr>
      <w:del w:id="96" w:author="Author">
        <w:r w:rsidRPr="005F12A0" w:rsidDel="004A2299">
          <w:delText>(vi)</w:delText>
        </w:r>
        <w:r w:rsidR="00C926B7" w:rsidRPr="005F12A0" w:rsidDel="004A2299">
          <w:tab/>
        </w:r>
        <w:r w:rsidRPr="005F12A0" w:rsidDel="004A2299">
          <w:delText xml:space="preserve">an </w:delText>
        </w:r>
        <w:r w:rsidRPr="009168EE" w:rsidDel="004A2299">
          <w:rPr>
            <w:rFonts w:cs="Times New Roman"/>
            <w:szCs w:val="22"/>
          </w:rPr>
          <w:delText>advice</w:delText>
        </w:r>
        <w:r w:rsidRPr="005F12A0" w:rsidDel="004A2299">
          <w:delText xml:space="preserve"> fee;</w:delText>
        </w:r>
        <w:r w:rsidR="00A60CAB" w:rsidRPr="005F12A0" w:rsidDel="004A2299">
          <w:delText xml:space="preserve"> </w:delText>
        </w:r>
      </w:del>
    </w:p>
    <w:p w14:paraId="0D36E363" w14:textId="038E11C9" w:rsidR="00B768AF" w:rsidRPr="005F12A0" w:rsidRDefault="00B768AF" w:rsidP="009168EE">
      <w:pPr>
        <w:spacing w:before="180"/>
        <w:ind w:left="1253" w:hanging="720"/>
      </w:pPr>
      <w:del w:id="97" w:author="Author">
        <w:r w:rsidRPr="005F12A0" w:rsidDel="004A2299">
          <w:delText>(vii)</w:delText>
        </w:r>
        <w:r w:rsidR="00C926B7" w:rsidRPr="005F12A0" w:rsidDel="004A2299">
          <w:tab/>
        </w:r>
        <w:r w:rsidRPr="005F12A0" w:rsidDel="004A2299">
          <w:delText xml:space="preserve">an </w:delText>
        </w:r>
        <w:r w:rsidRPr="009168EE" w:rsidDel="004A2299">
          <w:rPr>
            <w:rFonts w:cs="Times New Roman"/>
            <w:szCs w:val="22"/>
          </w:rPr>
          <w:delText>insurance</w:delText>
        </w:r>
        <w:r w:rsidRPr="005F12A0" w:rsidDel="004A2299">
          <w:delText xml:space="preserve"> fee.</w:delText>
        </w:r>
      </w:del>
      <w:r w:rsidRPr="005F12A0">
        <w:t xml:space="preserve"> </w:t>
      </w:r>
    </w:p>
    <w:p w14:paraId="6D336027" w14:textId="77777777" w:rsidR="004A2299" w:rsidRPr="00941F8E" w:rsidRDefault="004A2299" w:rsidP="004A2299">
      <w:pPr>
        <w:pStyle w:val="Definition"/>
        <w:ind w:left="0"/>
        <w:rPr>
          <w:ins w:id="98" w:author="Author"/>
        </w:rPr>
      </w:pPr>
      <w:ins w:id="99" w:author="Author">
        <w:r w:rsidRPr="00941F8E">
          <w:rPr>
            <w:b/>
            <w:i/>
          </w:rPr>
          <w:t xml:space="preserve">responsible person </w:t>
        </w:r>
        <w:r w:rsidRPr="00941F8E">
          <w:t>means the person who, or on whose behalf, a Product Disclosure Statement for a financial product is required to be prepared.</w:t>
        </w:r>
      </w:ins>
    </w:p>
    <w:p w14:paraId="2C036C12" w14:textId="66FC9F91" w:rsidR="00A05248" w:rsidRPr="00941F8E" w:rsidRDefault="00A05248" w:rsidP="00BC4B37">
      <w:pPr>
        <w:pStyle w:val="Definition"/>
        <w:ind w:left="0"/>
      </w:pPr>
      <w:r w:rsidRPr="00941F8E">
        <w:rPr>
          <w:b/>
          <w:i/>
        </w:rPr>
        <w:t>service fees</w:t>
      </w:r>
      <w:r w:rsidRPr="00941F8E">
        <w:t xml:space="preserve"> means advice fees, special request fees and switching fees.</w:t>
      </w:r>
    </w:p>
    <w:p w14:paraId="1A55AD8E" w14:textId="3280E3C4" w:rsidR="00A05248" w:rsidRPr="00941F8E" w:rsidRDefault="00A05248" w:rsidP="00BC4B37">
      <w:pPr>
        <w:pStyle w:val="Definition"/>
        <w:ind w:left="0"/>
      </w:pPr>
      <w:r w:rsidRPr="00941F8E">
        <w:rPr>
          <w:b/>
          <w:i/>
        </w:rPr>
        <w:t>special request fees</w:t>
      </w:r>
      <w:r w:rsidRPr="00941F8E">
        <w:rPr>
          <w:b/>
        </w:rPr>
        <w:t xml:space="preserve"> </w:t>
      </w:r>
      <w:r w:rsidRPr="00941F8E">
        <w:t xml:space="preserve">includes fees paid or deducted from a product holder’s </w:t>
      </w:r>
      <w:r w:rsidR="00CA3B6F" w:rsidRPr="00941F8E">
        <w:t xml:space="preserve">collective investment </w:t>
      </w:r>
      <w:r w:rsidR="0040665A" w:rsidRPr="00941F8E">
        <w:t>product</w:t>
      </w:r>
      <w:r w:rsidRPr="00941F8E">
        <w:t xml:space="preserve"> for a request made to the managed investment scheme.</w:t>
      </w:r>
    </w:p>
    <w:p w14:paraId="63EFF135" w14:textId="77777777" w:rsidR="00A05248" w:rsidRPr="00941F8E" w:rsidRDefault="00A05248" w:rsidP="00BC4B37">
      <w:pPr>
        <w:pStyle w:val="notetext"/>
        <w:ind w:left="851"/>
      </w:pPr>
      <w:r w:rsidRPr="00941F8E">
        <w:t>Example:</w:t>
      </w:r>
      <w:r w:rsidRPr="00941F8E">
        <w:tab/>
        <w:t>This applies to a fee for a request for additional information from a managed investment scheme.</w:t>
      </w:r>
    </w:p>
    <w:p w14:paraId="0705692E" w14:textId="5416CE83" w:rsidR="00B55FEC" w:rsidRPr="00941F8E" w:rsidRDefault="00A05248" w:rsidP="00BC4B37">
      <w:pPr>
        <w:pStyle w:val="Definition"/>
        <w:ind w:left="0"/>
      </w:pPr>
      <w:r w:rsidRPr="00941F8E">
        <w:rPr>
          <w:b/>
          <w:i/>
        </w:rPr>
        <w:t>switching fee</w:t>
      </w:r>
      <w:r w:rsidRPr="00941F8E">
        <w:t>:</w:t>
      </w:r>
    </w:p>
    <w:p w14:paraId="218AC5E8" w14:textId="7079C574" w:rsidR="00B55FEC" w:rsidRPr="00941F8E" w:rsidRDefault="00B55FEC" w:rsidP="003A0C77">
      <w:pPr>
        <w:spacing w:before="180"/>
        <w:ind w:left="533" w:hanging="533"/>
      </w:pPr>
      <w:r w:rsidRPr="00941F8E">
        <w:t>(a)</w:t>
      </w:r>
      <w:r w:rsidRPr="00941F8E">
        <w:tab/>
        <w:t xml:space="preserve">for a </w:t>
      </w:r>
      <w:r w:rsidRPr="00941F8E">
        <w:rPr>
          <w:rFonts w:cs="Times New Roman"/>
          <w:szCs w:val="22"/>
        </w:rPr>
        <w:t>MySuper</w:t>
      </w:r>
      <w:r w:rsidRPr="00941F8E">
        <w:t xml:space="preserve"> product—has the meaning given by</w:t>
      </w:r>
      <w:r w:rsidR="00A60CAB" w:rsidRPr="00941F8E">
        <w:t xml:space="preserve"> </w:t>
      </w:r>
      <w:ins w:id="100" w:author="Author">
        <w:r w:rsidR="004A2299" w:rsidRPr="00941F8E">
          <w:t>clause 209A</w:t>
        </w:r>
      </w:ins>
      <w:del w:id="101" w:author="Author">
        <w:r w:rsidRPr="00941F8E" w:rsidDel="004A2299">
          <w:delText>subsection 29V(5) of the SIS Act</w:delText>
        </w:r>
      </w:del>
      <w:r w:rsidRPr="00941F8E">
        <w:t>; or</w:t>
      </w:r>
    </w:p>
    <w:p w14:paraId="4D54F6AE" w14:textId="1F252768" w:rsidR="00B55FEC" w:rsidRPr="00941F8E" w:rsidRDefault="00B55FEC" w:rsidP="003A0C77">
      <w:pPr>
        <w:spacing w:before="180"/>
        <w:ind w:left="533" w:hanging="533"/>
      </w:pPr>
      <w:r w:rsidRPr="00941F8E">
        <w:t>(b)</w:t>
      </w:r>
      <w:r w:rsidRPr="00941F8E">
        <w:tab/>
        <w:t>for a superannuation product other than a MySuper product—means a fee to recover the costs of switching all or part of a member’s interest in the superannuation entity from one investment option or product in the entity to another; or</w:t>
      </w:r>
    </w:p>
    <w:p w14:paraId="33AEBECA" w14:textId="652CAC40" w:rsidR="00A05248" w:rsidRPr="00941F8E" w:rsidRDefault="00B55FEC" w:rsidP="003A0C77">
      <w:pPr>
        <w:spacing w:before="180"/>
        <w:ind w:left="533" w:hanging="533"/>
      </w:pPr>
      <w:r w:rsidRPr="00941F8E">
        <w:t>(c)</w:t>
      </w:r>
      <w:r w:rsidRPr="00941F8E">
        <w:tab/>
        <w:t xml:space="preserve">for a </w:t>
      </w:r>
      <w:r w:rsidR="004160B4" w:rsidRPr="00941F8E">
        <w:t>collective investment</w:t>
      </w:r>
      <w:r w:rsidR="00B86FA4" w:rsidRPr="00941F8E">
        <w:t xml:space="preserve"> product</w:t>
      </w:r>
      <w:r w:rsidRPr="00941F8E">
        <w:t xml:space="preserve">—means an amount paid or payable when a product holder transfers all or part of the product holder’s interest in the </w:t>
      </w:r>
      <w:r w:rsidR="004160B4" w:rsidRPr="00941F8E">
        <w:t>collective investment</w:t>
      </w:r>
      <w:r w:rsidR="00B86FA4" w:rsidRPr="00941F8E">
        <w:t xml:space="preserve"> </w:t>
      </w:r>
      <w:r w:rsidR="0040665A" w:rsidRPr="00941F8E">
        <w:t>product</w:t>
      </w:r>
      <w:r w:rsidRPr="00941F8E">
        <w:t xml:space="preserve"> from one investment option to another.</w:t>
      </w:r>
    </w:p>
    <w:p w14:paraId="0F02FD16" w14:textId="1504438C" w:rsidR="002370F0" w:rsidRPr="00941F8E" w:rsidRDefault="002370F0" w:rsidP="002370F0">
      <w:pPr>
        <w:pStyle w:val="Definition"/>
        <w:ind w:left="0"/>
        <w:rPr>
          <w:ins w:id="102" w:author="Author"/>
        </w:rPr>
      </w:pPr>
      <w:ins w:id="103" w:author="Author">
        <w:r w:rsidRPr="00941F8E">
          <w:rPr>
            <w:b/>
            <w:i/>
          </w:rPr>
          <w:t>transaction costs</w:t>
        </w:r>
        <w:r w:rsidRPr="00941F8E">
          <w:rPr>
            <w:i/>
          </w:rPr>
          <w:t xml:space="preserve"> </w:t>
        </w:r>
        <w:r w:rsidRPr="00941F8E">
          <w:t>has the meaning given by clause 103(1).</w:t>
        </w:r>
      </w:ins>
    </w:p>
    <w:p w14:paraId="51DA2260" w14:textId="00B3E40D" w:rsidR="00A05248" w:rsidRPr="00941F8E" w:rsidRDefault="00A05248" w:rsidP="00BC4B37">
      <w:pPr>
        <w:pStyle w:val="Definition"/>
        <w:ind w:left="0"/>
      </w:pPr>
      <w:r w:rsidRPr="00941F8E">
        <w:rPr>
          <w:b/>
          <w:i/>
        </w:rPr>
        <w:t>withdrawal fee</w:t>
      </w:r>
      <w:r w:rsidRPr="00941F8E">
        <w:t xml:space="preserve"> means an amount, other than an exit fee, paid or payable in respect of:</w:t>
      </w:r>
    </w:p>
    <w:p w14:paraId="3865924B" w14:textId="3B922908" w:rsidR="00A05248" w:rsidRPr="00941F8E" w:rsidRDefault="00A05248" w:rsidP="003A0C77">
      <w:pPr>
        <w:spacing w:before="180"/>
        <w:ind w:left="533" w:hanging="533"/>
      </w:pPr>
      <w:r w:rsidRPr="00941F8E">
        <w:t>(a)</w:t>
      </w:r>
      <w:r w:rsidRPr="00941F8E">
        <w:tab/>
        <w:t>a withdrawal; or</w:t>
      </w:r>
    </w:p>
    <w:p w14:paraId="2BAA23C9" w14:textId="658D5954" w:rsidR="00A05248" w:rsidRPr="00941F8E" w:rsidRDefault="00A05248" w:rsidP="003A0C77">
      <w:pPr>
        <w:spacing w:before="180"/>
        <w:ind w:left="533" w:hanging="533"/>
      </w:pPr>
      <w:r w:rsidRPr="00941F8E">
        <w:t>(b)</w:t>
      </w:r>
      <w:r w:rsidRPr="00941F8E">
        <w:tab/>
        <w:t>the disposal of an interest in a product.</w:t>
      </w:r>
    </w:p>
    <w:p w14:paraId="27888118" w14:textId="00FC446E" w:rsidR="0039758D" w:rsidRPr="000C0BEC" w:rsidRDefault="0039758D" w:rsidP="000C0BEC">
      <w:pPr>
        <w:pStyle w:val="Clausenodiv"/>
      </w:pPr>
      <w:bookmarkStart w:id="104" w:name="_Toc456082823"/>
      <w:r w:rsidRPr="000C0BEC">
        <w:lastRenderedPageBreak/>
        <w:t>101A Indirect costs</w:t>
      </w:r>
    </w:p>
    <w:p w14:paraId="6E419759" w14:textId="32DC13F2" w:rsidR="0039758D" w:rsidRPr="00984C55" w:rsidRDefault="0039758D" w:rsidP="003A0C77">
      <w:pPr>
        <w:pStyle w:val="LI-BodyTextNumbered"/>
        <w:ind w:left="534"/>
        <w:rPr>
          <w:sz w:val="22"/>
          <w:szCs w:val="22"/>
        </w:rPr>
      </w:pPr>
      <w:r w:rsidRPr="00941F8E">
        <w:rPr>
          <w:szCs w:val="22"/>
        </w:rPr>
        <w:t>(1)</w:t>
      </w:r>
      <w:r w:rsidRPr="00941F8E">
        <w:rPr>
          <w:szCs w:val="22"/>
        </w:rPr>
        <w:tab/>
      </w:r>
      <w:r w:rsidRPr="00984C55">
        <w:rPr>
          <w:sz w:val="22"/>
          <w:szCs w:val="22"/>
        </w:rPr>
        <w:t xml:space="preserve">Despite subsection 1013C(2) of the Act, the indirect cost of a MySuper product, an investment option offered within a superannuation product other than a MySuper product, </w:t>
      </w:r>
      <w:r w:rsidR="004160B4" w:rsidRPr="00984C55">
        <w:rPr>
          <w:sz w:val="22"/>
          <w:szCs w:val="22"/>
        </w:rPr>
        <w:t xml:space="preserve">collective </w:t>
      </w:r>
      <w:r w:rsidR="00B86FA4" w:rsidRPr="00984C55">
        <w:rPr>
          <w:sz w:val="22"/>
          <w:szCs w:val="22"/>
        </w:rPr>
        <w:t>investment</w:t>
      </w:r>
      <w:r w:rsidR="004160B4" w:rsidRPr="00984C55">
        <w:rPr>
          <w:sz w:val="22"/>
          <w:szCs w:val="22"/>
        </w:rPr>
        <w:t xml:space="preserve"> </w:t>
      </w:r>
      <w:r w:rsidR="0040665A" w:rsidRPr="00984C55">
        <w:rPr>
          <w:sz w:val="22"/>
          <w:szCs w:val="22"/>
        </w:rPr>
        <w:t>product</w:t>
      </w:r>
      <w:r w:rsidRPr="00984C55">
        <w:rPr>
          <w:sz w:val="22"/>
          <w:szCs w:val="22"/>
        </w:rPr>
        <w:t xml:space="preserve"> or investment option offered by a managed investment scheme means any amount that:</w:t>
      </w:r>
    </w:p>
    <w:p w14:paraId="10015CA6" w14:textId="189176EF" w:rsidR="008D02FB" w:rsidRPr="00984C55" w:rsidRDefault="00366B2C" w:rsidP="003A0C77">
      <w:pPr>
        <w:pStyle w:val="LI-BodyTextNumbered"/>
        <w:ind w:left="1101"/>
        <w:rPr>
          <w:sz w:val="22"/>
          <w:szCs w:val="22"/>
        </w:rPr>
      </w:pPr>
      <w:r w:rsidRPr="00984C55">
        <w:rPr>
          <w:sz w:val="22"/>
          <w:szCs w:val="22"/>
        </w:rPr>
        <w:t>(a)</w:t>
      </w:r>
      <w:r w:rsidRPr="00984C55">
        <w:rPr>
          <w:sz w:val="22"/>
          <w:szCs w:val="22"/>
        </w:rPr>
        <w:tab/>
        <w:t xml:space="preserve">either: </w:t>
      </w:r>
    </w:p>
    <w:p w14:paraId="63BAD166" w14:textId="0685DB7A" w:rsidR="00366B2C" w:rsidRPr="00984C55" w:rsidRDefault="00366B2C" w:rsidP="003A0C77">
      <w:pPr>
        <w:pStyle w:val="LI-BodyTextNumbered"/>
        <w:ind w:left="1668"/>
        <w:rPr>
          <w:sz w:val="22"/>
          <w:szCs w:val="22"/>
        </w:rPr>
      </w:pPr>
      <w:r w:rsidRPr="00984C55">
        <w:rPr>
          <w:sz w:val="22"/>
          <w:szCs w:val="22"/>
        </w:rPr>
        <w:t>(i)</w:t>
      </w:r>
      <w:r w:rsidR="008D02FB" w:rsidRPr="00984C55">
        <w:rPr>
          <w:sz w:val="22"/>
          <w:szCs w:val="22"/>
        </w:rPr>
        <w:tab/>
      </w:r>
      <w:r w:rsidRPr="00984C55">
        <w:rPr>
          <w:sz w:val="22"/>
          <w:szCs w:val="22"/>
        </w:rPr>
        <w:t>a responsible person knows, or reasonably ought to know or, where this is not the case, may reasonably estimate has reduced or will reduce (as applicable) whether directly or indirectly the return on the product or option that is paid from or reduces the amount or value of:</w:t>
      </w:r>
    </w:p>
    <w:p w14:paraId="4DDE2E4A" w14:textId="4FFC138F" w:rsidR="00366B2C" w:rsidRPr="00941F8E" w:rsidRDefault="00366B2C" w:rsidP="008D02FB">
      <w:pPr>
        <w:shd w:val="clear" w:color="auto" w:fill="FFFFFF"/>
        <w:spacing w:before="100" w:beforeAutospacing="1" w:after="100" w:afterAutospacing="1" w:line="240" w:lineRule="auto"/>
        <w:ind w:left="2202" w:hanging="567"/>
        <w:rPr>
          <w:rFonts w:eastAsia="Times New Roman" w:cs="Times New Roman"/>
          <w:szCs w:val="22"/>
          <w:lang w:val="en-US" w:eastAsia="en-AU"/>
        </w:rPr>
      </w:pPr>
      <w:r w:rsidRPr="00941F8E">
        <w:rPr>
          <w:rFonts w:eastAsia="Times New Roman" w:cs="Times New Roman"/>
          <w:szCs w:val="22"/>
          <w:lang w:eastAsia="en-AU"/>
        </w:rPr>
        <w:t>(A)</w:t>
      </w:r>
      <w:r w:rsidR="008D02FB" w:rsidRPr="00941F8E">
        <w:rPr>
          <w:rFonts w:eastAsia="Times New Roman" w:cs="Times New Roman"/>
          <w:szCs w:val="22"/>
          <w:lang w:eastAsia="en-AU"/>
        </w:rPr>
        <w:tab/>
      </w:r>
      <w:r w:rsidRPr="00941F8E">
        <w:rPr>
          <w:rFonts w:eastAsia="Times New Roman" w:cs="Times New Roman"/>
          <w:szCs w:val="22"/>
          <w:lang w:eastAsia="en-AU"/>
        </w:rPr>
        <w:t>the income of or the property attributable to the product or option; or</w:t>
      </w:r>
    </w:p>
    <w:p w14:paraId="7E8F511E" w14:textId="529F6FBE" w:rsidR="00366B2C" w:rsidRPr="00941F8E" w:rsidRDefault="00366B2C" w:rsidP="008D02FB">
      <w:pPr>
        <w:shd w:val="clear" w:color="auto" w:fill="FFFFFF"/>
        <w:spacing w:before="100" w:beforeAutospacing="1" w:after="100" w:afterAutospacing="1" w:line="240" w:lineRule="auto"/>
        <w:ind w:left="2202" w:hanging="567"/>
        <w:rPr>
          <w:rFonts w:eastAsia="Times New Roman" w:cs="Times New Roman"/>
          <w:szCs w:val="22"/>
          <w:lang w:eastAsia="en-AU"/>
        </w:rPr>
      </w:pPr>
      <w:r w:rsidRPr="00941F8E">
        <w:rPr>
          <w:rFonts w:eastAsia="Times New Roman" w:cs="Times New Roman"/>
          <w:szCs w:val="22"/>
          <w:lang w:eastAsia="en-AU"/>
        </w:rPr>
        <w:t>(B)</w:t>
      </w:r>
      <w:r w:rsidR="008D02FB" w:rsidRPr="00941F8E">
        <w:rPr>
          <w:rFonts w:eastAsia="Times New Roman" w:cs="Times New Roman"/>
          <w:szCs w:val="22"/>
          <w:lang w:eastAsia="en-AU"/>
        </w:rPr>
        <w:tab/>
      </w:r>
      <w:r w:rsidRPr="00941F8E">
        <w:rPr>
          <w:rFonts w:eastAsia="Times New Roman" w:cs="Times New Roman"/>
          <w:szCs w:val="22"/>
          <w:lang w:eastAsia="en-AU"/>
        </w:rPr>
        <w:t>the income of or the property attributable to an interposed vehicle in or through which the property attributable to the product or option is invested; or</w:t>
      </w:r>
    </w:p>
    <w:p w14:paraId="5B27DA91" w14:textId="58B9B7E9" w:rsidR="00366B2C" w:rsidRPr="00984C55" w:rsidRDefault="00366B2C" w:rsidP="008D02FB">
      <w:pPr>
        <w:ind w:left="1635" w:hanging="534"/>
        <w:contextualSpacing/>
        <w:rPr>
          <w:rFonts w:cs="Times New Roman"/>
          <w:szCs w:val="22"/>
        </w:rPr>
      </w:pPr>
      <w:r w:rsidRPr="00941F8E">
        <w:rPr>
          <w:rFonts w:cs="Times New Roman"/>
          <w:szCs w:val="22"/>
        </w:rPr>
        <w:t>(ii)</w:t>
      </w:r>
      <w:r w:rsidR="008D02FB" w:rsidRPr="00941F8E">
        <w:rPr>
          <w:rFonts w:cs="Times New Roman"/>
          <w:szCs w:val="22"/>
        </w:rPr>
        <w:tab/>
      </w:r>
      <w:r w:rsidRPr="00984C55">
        <w:rPr>
          <w:rFonts w:cs="Times New Roman"/>
          <w:szCs w:val="22"/>
        </w:rPr>
        <w:t>satisfies both the following:</w:t>
      </w:r>
    </w:p>
    <w:p w14:paraId="1B64FA0C" w14:textId="1B6FCF6A" w:rsidR="002370F0" w:rsidRPr="00984C55" w:rsidRDefault="00366B2C" w:rsidP="003A0C77">
      <w:pPr>
        <w:pStyle w:val="LI-BodyTextNumbered"/>
        <w:numPr>
          <w:ilvl w:val="0"/>
          <w:numId w:val="2"/>
        </w:numPr>
        <w:ind w:left="2235" w:hanging="567"/>
        <w:rPr>
          <w:sz w:val="22"/>
          <w:szCs w:val="22"/>
        </w:rPr>
      </w:pPr>
      <w:r w:rsidRPr="00984C55">
        <w:rPr>
          <w:sz w:val="22"/>
          <w:szCs w:val="22"/>
        </w:rPr>
        <w:t>the amount is paid or payable by or on behalf of a person who may make payments that form part of the return on, or the value of, the product or option whether directly or through an interposed vehicle;</w:t>
      </w:r>
      <w:r w:rsidR="00A60CAB" w:rsidRPr="00984C55">
        <w:rPr>
          <w:sz w:val="22"/>
          <w:szCs w:val="22"/>
        </w:rPr>
        <w:t xml:space="preserve"> </w:t>
      </w:r>
      <w:ins w:id="105" w:author="Author">
        <w:r w:rsidR="002370F0" w:rsidRPr="00984C55">
          <w:rPr>
            <w:sz w:val="22"/>
            <w:szCs w:val="22"/>
          </w:rPr>
          <w:t>and</w:t>
        </w:r>
      </w:ins>
    </w:p>
    <w:p w14:paraId="175DD3BC" w14:textId="54C5AEA9" w:rsidR="00366B2C" w:rsidRPr="00984C55" w:rsidRDefault="00366B2C" w:rsidP="003A0C77">
      <w:pPr>
        <w:pStyle w:val="LI-BodyTextNumbered"/>
        <w:numPr>
          <w:ilvl w:val="0"/>
          <w:numId w:val="2"/>
        </w:numPr>
        <w:ind w:left="2235" w:hanging="567"/>
        <w:rPr>
          <w:sz w:val="22"/>
          <w:szCs w:val="22"/>
        </w:rPr>
      </w:pPr>
      <w:r w:rsidRPr="00984C55">
        <w:rPr>
          <w:sz w:val="22"/>
          <w:szCs w:val="22"/>
        </w:rPr>
        <w:t>payment of the amount is a benefit that increases the returns or value of the product or option or provides a benefit to the issuer in relation to the product or option that is retained by the issuer</w:t>
      </w:r>
      <w:ins w:id="106" w:author="Author">
        <w:r w:rsidR="002370F0" w:rsidRPr="00984C55">
          <w:rPr>
            <w:sz w:val="22"/>
            <w:szCs w:val="22"/>
          </w:rPr>
          <w:t>.</w:t>
        </w:r>
      </w:ins>
      <w:del w:id="107" w:author="Author">
        <w:r w:rsidRPr="00984C55" w:rsidDel="002370F0">
          <w:rPr>
            <w:sz w:val="22"/>
            <w:szCs w:val="22"/>
          </w:rPr>
          <w:delText>;</w:delText>
        </w:r>
        <w:r w:rsidR="008D02FB" w:rsidRPr="00984C55" w:rsidDel="002370F0">
          <w:rPr>
            <w:sz w:val="22"/>
            <w:szCs w:val="22"/>
          </w:rPr>
          <w:delText xml:space="preserve"> a</w:delText>
        </w:r>
        <w:r w:rsidRPr="00984C55" w:rsidDel="002370F0">
          <w:rPr>
            <w:sz w:val="22"/>
            <w:szCs w:val="22"/>
          </w:rPr>
          <w:delText>nd</w:delText>
        </w:r>
      </w:del>
    </w:p>
    <w:p w14:paraId="45306F69" w14:textId="1A89B91C" w:rsidR="0039758D" w:rsidRPr="00984C55" w:rsidDel="002370F0" w:rsidRDefault="0039758D" w:rsidP="00182BC7">
      <w:pPr>
        <w:pStyle w:val="LI-BodyTextNumbered"/>
        <w:ind w:left="1101"/>
        <w:rPr>
          <w:del w:id="108" w:author="Author"/>
          <w:szCs w:val="22"/>
        </w:rPr>
      </w:pPr>
      <w:del w:id="109" w:author="Author">
        <w:r w:rsidRPr="00984C55" w:rsidDel="002370F0">
          <w:rPr>
            <w:szCs w:val="22"/>
          </w:rPr>
          <w:delText>(b)</w:delText>
        </w:r>
        <w:r w:rsidRPr="00984C55" w:rsidDel="002370F0">
          <w:rPr>
            <w:szCs w:val="22"/>
          </w:rPr>
          <w:tab/>
        </w:r>
        <w:r w:rsidR="008D02FB" w:rsidRPr="00984C55" w:rsidDel="002370F0">
          <w:rPr>
            <w:szCs w:val="22"/>
          </w:rPr>
          <w:delText xml:space="preserve">for a </w:delText>
        </w:r>
        <w:r w:rsidR="008D02FB" w:rsidRPr="00182BC7" w:rsidDel="002370F0">
          <w:rPr>
            <w:sz w:val="22"/>
            <w:szCs w:val="22"/>
          </w:rPr>
          <w:delText>MySuper</w:delText>
        </w:r>
        <w:r w:rsidR="008D02FB" w:rsidRPr="00984C55" w:rsidDel="002370F0">
          <w:rPr>
            <w:szCs w:val="22"/>
          </w:rPr>
          <w:delText xml:space="preserve"> product or an investment option offered within a superannuation product other than a MySuper product,</w:delText>
        </w:r>
        <w:r w:rsidR="007A1776" w:rsidRPr="00984C55" w:rsidDel="002370F0">
          <w:rPr>
            <w:szCs w:val="22"/>
          </w:rPr>
          <w:delText xml:space="preserve"> is</w:delText>
        </w:r>
        <w:r w:rsidR="008D02FB" w:rsidRPr="00984C55" w:rsidDel="002370F0">
          <w:rPr>
            <w:szCs w:val="22"/>
          </w:rPr>
          <w:delText xml:space="preserve"> </w:delText>
        </w:r>
        <w:r w:rsidRPr="00984C55" w:rsidDel="002370F0">
          <w:rPr>
            <w:szCs w:val="22"/>
          </w:rPr>
          <w:delText>not charged to a member as a fee; and</w:delText>
        </w:r>
      </w:del>
    </w:p>
    <w:p w14:paraId="1964D4F2" w14:textId="486DD88C" w:rsidR="0039758D" w:rsidRPr="00984C55" w:rsidDel="002370F0" w:rsidRDefault="0039758D" w:rsidP="00182BC7">
      <w:pPr>
        <w:pStyle w:val="LI-BodyTextNumbered"/>
        <w:ind w:left="1101"/>
        <w:rPr>
          <w:del w:id="110" w:author="Author"/>
          <w:szCs w:val="22"/>
        </w:rPr>
      </w:pPr>
      <w:del w:id="111" w:author="Author">
        <w:r w:rsidRPr="00984C55" w:rsidDel="002370F0">
          <w:rPr>
            <w:szCs w:val="22"/>
          </w:rPr>
          <w:delText>(c)</w:delText>
        </w:r>
        <w:r w:rsidRPr="00984C55" w:rsidDel="002370F0">
          <w:rPr>
            <w:szCs w:val="22"/>
          </w:rPr>
          <w:tab/>
          <w:delText>is not a fee as defined in clause 209A or an insurance fee</w:delText>
        </w:r>
        <w:r w:rsidR="00945274" w:rsidRPr="00984C55" w:rsidDel="002370F0">
          <w:rPr>
            <w:szCs w:val="22"/>
          </w:rPr>
          <w:delText>; and</w:delText>
        </w:r>
      </w:del>
    </w:p>
    <w:p w14:paraId="21B3FE9C" w14:textId="151168A9" w:rsidR="00945274" w:rsidRPr="00984C55" w:rsidDel="002370F0" w:rsidRDefault="00945274" w:rsidP="00182BC7">
      <w:pPr>
        <w:pStyle w:val="LI-BodyTextNumbered"/>
        <w:ind w:left="1101"/>
        <w:rPr>
          <w:del w:id="112" w:author="Author"/>
          <w:szCs w:val="22"/>
        </w:rPr>
      </w:pPr>
      <w:del w:id="113" w:author="Author">
        <w:r w:rsidRPr="00984C55" w:rsidDel="002370F0">
          <w:rPr>
            <w:szCs w:val="22"/>
          </w:rPr>
          <w:delText>(d)</w:delText>
        </w:r>
        <w:r w:rsidRPr="00984C55" w:rsidDel="002370F0">
          <w:rPr>
            <w:szCs w:val="22"/>
          </w:rPr>
          <w:tab/>
          <w:delText>subject to subsection (3), would, if the amount had been paid as a cost out of a superannuation entity, be</w:delText>
        </w:r>
        <w:r w:rsidR="00F12782" w:rsidRPr="00984C55" w:rsidDel="002370F0">
          <w:rPr>
            <w:szCs w:val="22"/>
          </w:rPr>
          <w:delText xml:space="preserve"> </w:delText>
        </w:r>
        <w:r w:rsidR="000336CC" w:rsidRPr="00984C55" w:rsidDel="002370F0">
          <w:rPr>
            <w:szCs w:val="22"/>
          </w:rPr>
          <w:delText xml:space="preserve">an </w:delText>
        </w:r>
        <w:r w:rsidRPr="00984C55" w:rsidDel="002370F0">
          <w:rPr>
            <w:szCs w:val="22"/>
          </w:rPr>
          <w:delText>investment fee or</w:delText>
        </w:r>
        <w:r w:rsidR="00F12782" w:rsidRPr="00984C55" w:rsidDel="002370F0">
          <w:rPr>
            <w:szCs w:val="22"/>
          </w:rPr>
          <w:delText xml:space="preserve"> </w:delText>
        </w:r>
        <w:r w:rsidRPr="00984C55" w:rsidDel="002370F0">
          <w:rPr>
            <w:szCs w:val="22"/>
          </w:rPr>
          <w:delText>administration fee for the superannuation product or</w:delText>
        </w:r>
        <w:r w:rsidR="000336CC" w:rsidRPr="00984C55" w:rsidDel="002370F0">
          <w:rPr>
            <w:szCs w:val="22"/>
          </w:rPr>
          <w:delText>,</w:delText>
        </w:r>
        <w:r w:rsidR="00F12782" w:rsidRPr="00984C55" w:rsidDel="002370F0">
          <w:rPr>
            <w:szCs w:val="22"/>
          </w:rPr>
          <w:delText xml:space="preserve"> </w:delText>
        </w:r>
        <w:r w:rsidRPr="00984C55" w:rsidDel="002370F0">
          <w:rPr>
            <w:szCs w:val="22"/>
          </w:rPr>
          <w:delText>if the amount had been paid o</w:delText>
        </w:r>
        <w:r w:rsidR="0040665A" w:rsidRPr="00984C55" w:rsidDel="002370F0">
          <w:rPr>
            <w:szCs w:val="22"/>
          </w:rPr>
          <w:delText>ut of the scheme property of a</w:delText>
        </w:r>
        <w:r w:rsidRPr="00984C55" w:rsidDel="002370F0">
          <w:rPr>
            <w:szCs w:val="22"/>
          </w:rPr>
          <w:delText xml:space="preserve"> registered scheme</w:delText>
        </w:r>
        <w:r w:rsidR="00B86FA4" w:rsidRPr="00984C55" w:rsidDel="002370F0">
          <w:rPr>
            <w:szCs w:val="22"/>
          </w:rPr>
          <w:delText xml:space="preserve"> or assets of a notified foreign passport fund</w:delText>
        </w:r>
        <w:r w:rsidRPr="00984C55" w:rsidDel="002370F0">
          <w:rPr>
            <w:szCs w:val="22"/>
          </w:rPr>
          <w:delText xml:space="preserve">, be a management cost of the </w:delText>
        </w:r>
        <w:r w:rsidR="00B86FA4" w:rsidRPr="00984C55" w:rsidDel="002370F0">
          <w:rPr>
            <w:szCs w:val="22"/>
          </w:rPr>
          <w:delText>collective investm</w:delText>
        </w:r>
        <w:r w:rsidR="0040665A" w:rsidRPr="00984C55" w:rsidDel="002370F0">
          <w:rPr>
            <w:szCs w:val="22"/>
          </w:rPr>
          <w:delText>ent product</w:delText>
        </w:r>
        <w:r w:rsidRPr="00984C55" w:rsidDel="002370F0">
          <w:rPr>
            <w:szCs w:val="22"/>
          </w:rPr>
          <w:delText>.</w:delText>
        </w:r>
      </w:del>
    </w:p>
    <w:p w14:paraId="36A093D5" w14:textId="1CBCF0C9" w:rsidR="0039758D" w:rsidRPr="00984C55" w:rsidRDefault="0039758D" w:rsidP="003A0C77">
      <w:pPr>
        <w:pStyle w:val="LI-BodyTextNumbered"/>
        <w:ind w:left="534"/>
        <w:rPr>
          <w:sz w:val="22"/>
          <w:szCs w:val="22"/>
        </w:rPr>
      </w:pPr>
      <w:r w:rsidRPr="00984C55">
        <w:rPr>
          <w:sz w:val="22"/>
          <w:szCs w:val="22"/>
        </w:rPr>
        <w:t>(2)</w:t>
      </w:r>
      <w:r w:rsidRPr="00984C55">
        <w:rPr>
          <w:sz w:val="22"/>
          <w:szCs w:val="22"/>
        </w:rPr>
        <w:tab/>
        <w:t>For the purposes of subclause (1):</w:t>
      </w:r>
    </w:p>
    <w:p w14:paraId="495410B8" w14:textId="77777777" w:rsidR="0039758D" w:rsidRPr="00984C55" w:rsidRDefault="0039758D" w:rsidP="003A0C77">
      <w:pPr>
        <w:pStyle w:val="LI-BodyTextNumbered"/>
        <w:ind w:left="1101"/>
        <w:rPr>
          <w:sz w:val="22"/>
          <w:szCs w:val="22"/>
        </w:rPr>
      </w:pPr>
      <w:r w:rsidRPr="00984C55">
        <w:rPr>
          <w:sz w:val="22"/>
          <w:szCs w:val="22"/>
        </w:rPr>
        <w:t>(a)</w:t>
      </w:r>
      <w:r w:rsidRPr="00984C55">
        <w:rPr>
          <w:sz w:val="22"/>
          <w:szCs w:val="22"/>
        </w:rPr>
        <w:tab/>
        <w:t>property is invested in or through an interposed vehicle even if:</w:t>
      </w:r>
    </w:p>
    <w:p w14:paraId="0C66CEF9" w14:textId="77777777" w:rsidR="0039758D" w:rsidRPr="00984C55" w:rsidRDefault="0039758D" w:rsidP="003A0C77">
      <w:pPr>
        <w:pStyle w:val="LI-BodyTextNumbered"/>
        <w:ind w:left="1668"/>
        <w:rPr>
          <w:sz w:val="22"/>
          <w:szCs w:val="22"/>
        </w:rPr>
      </w:pPr>
      <w:r w:rsidRPr="00984C55">
        <w:rPr>
          <w:sz w:val="22"/>
          <w:szCs w:val="22"/>
        </w:rPr>
        <w:t>(i)</w:t>
      </w:r>
      <w:r w:rsidRPr="00984C55">
        <w:rPr>
          <w:sz w:val="22"/>
          <w:szCs w:val="22"/>
        </w:rPr>
        <w:tab/>
        <w:t>the property is in turn invested in or through one or more other interposed vehicles; or</w:t>
      </w:r>
    </w:p>
    <w:p w14:paraId="3E422FFF" w14:textId="77777777" w:rsidR="0039758D" w:rsidRPr="00984C55" w:rsidRDefault="0039758D" w:rsidP="003A0C77">
      <w:pPr>
        <w:pStyle w:val="LI-BodyTextNumbered"/>
        <w:ind w:left="1668"/>
        <w:rPr>
          <w:sz w:val="22"/>
          <w:szCs w:val="22"/>
        </w:rPr>
      </w:pPr>
      <w:r w:rsidRPr="00984C55">
        <w:rPr>
          <w:sz w:val="22"/>
          <w:szCs w:val="22"/>
        </w:rPr>
        <w:t>(ii)</w:t>
      </w:r>
      <w:r w:rsidRPr="00984C55">
        <w:rPr>
          <w:sz w:val="22"/>
          <w:szCs w:val="22"/>
        </w:rPr>
        <w:tab/>
        <w:t>the property was invested in the first mentioned interposed vehicle through or by another interposed vehicle; and</w:t>
      </w:r>
    </w:p>
    <w:p w14:paraId="5F516107" w14:textId="77777777" w:rsidR="0039758D" w:rsidRPr="00984C55" w:rsidRDefault="0039758D" w:rsidP="003A0C77">
      <w:pPr>
        <w:pStyle w:val="LI-BodyTextNumbered"/>
        <w:ind w:left="1101"/>
        <w:rPr>
          <w:sz w:val="22"/>
          <w:szCs w:val="22"/>
        </w:rPr>
      </w:pPr>
      <w:r w:rsidRPr="00984C55">
        <w:rPr>
          <w:sz w:val="22"/>
          <w:szCs w:val="22"/>
        </w:rPr>
        <w:t>(b)</w:t>
      </w:r>
      <w:r w:rsidRPr="00984C55">
        <w:rPr>
          <w:sz w:val="22"/>
          <w:szCs w:val="22"/>
        </w:rPr>
        <w:tab/>
        <w:t>property is not invested in or through an interposed vehicle if the property is invested in the vehicle by a body, trust or partnership that:</w:t>
      </w:r>
    </w:p>
    <w:p w14:paraId="4B9463D7" w14:textId="77777777" w:rsidR="0039758D" w:rsidRPr="00984C55" w:rsidRDefault="0039758D" w:rsidP="003A0C77">
      <w:pPr>
        <w:pStyle w:val="LI-BodyTextNumbered"/>
        <w:ind w:left="1668"/>
        <w:rPr>
          <w:sz w:val="22"/>
          <w:szCs w:val="22"/>
        </w:rPr>
      </w:pPr>
      <w:r w:rsidRPr="00984C55">
        <w:rPr>
          <w:sz w:val="22"/>
          <w:szCs w:val="22"/>
        </w:rPr>
        <w:lastRenderedPageBreak/>
        <w:t>(i)</w:t>
      </w:r>
      <w:r w:rsidRPr="00984C55">
        <w:rPr>
          <w:sz w:val="22"/>
          <w:szCs w:val="22"/>
        </w:rPr>
        <w:tab/>
        <w:t>is not an interposed vehicle; and</w:t>
      </w:r>
    </w:p>
    <w:p w14:paraId="6CC5FC8D" w14:textId="77777777" w:rsidR="0039758D" w:rsidRPr="00984C55" w:rsidRDefault="0039758D" w:rsidP="003A0C77">
      <w:pPr>
        <w:pStyle w:val="LI-BodyTextNumbered"/>
        <w:ind w:left="1668"/>
        <w:rPr>
          <w:sz w:val="22"/>
          <w:szCs w:val="22"/>
        </w:rPr>
      </w:pPr>
      <w:r w:rsidRPr="00984C55">
        <w:rPr>
          <w:sz w:val="22"/>
          <w:szCs w:val="22"/>
        </w:rPr>
        <w:t>(ii)</w:t>
      </w:r>
      <w:r w:rsidRPr="00984C55">
        <w:rPr>
          <w:sz w:val="22"/>
          <w:szCs w:val="22"/>
        </w:rPr>
        <w:tab/>
        <w:t>is not the trustee or responsible entity.</w:t>
      </w:r>
    </w:p>
    <w:p w14:paraId="02768C03" w14:textId="77777777" w:rsidR="0039758D" w:rsidRPr="00984C55" w:rsidRDefault="0039758D" w:rsidP="0039758D">
      <w:pPr>
        <w:pStyle w:val="LI-BodyTextNumbered"/>
        <w:ind w:left="534"/>
        <w:rPr>
          <w:sz w:val="22"/>
          <w:szCs w:val="22"/>
        </w:rPr>
      </w:pPr>
      <w:r w:rsidRPr="00984C55">
        <w:rPr>
          <w:sz w:val="22"/>
          <w:szCs w:val="22"/>
        </w:rPr>
        <w:t>(3)</w:t>
      </w:r>
      <w:r w:rsidRPr="00984C55">
        <w:rPr>
          <w:sz w:val="22"/>
          <w:szCs w:val="22"/>
        </w:rPr>
        <w:tab/>
        <w:t>Without limiting subclause (1), the indirect costs of a product or investment option referred to in subclause (1) include:</w:t>
      </w:r>
    </w:p>
    <w:p w14:paraId="18E5FA07" w14:textId="77777777" w:rsidR="0039758D" w:rsidRPr="00984C55" w:rsidRDefault="0039758D" w:rsidP="0039758D">
      <w:pPr>
        <w:pStyle w:val="LI-BodyTextParaa"/>
        <w:ind w:left="1101"/>
        <w:rPr>
          <w:bCs/>
          <w:sz w:val="22"/>
          <w:szCs w:val="22"/>
        </w:rPr>
      </w:pPr>
      <w:r w:rsidRPr="00984C55">
        <w:rPr>
          <w:sz w:val="22"/>
          <w:szCs w:val="22"/>
        </w:rPr>
        <w:t>(a)</w:t>
      </w:r>
      <w:r w:rsidRPr="00984C55">
        <w:rPr>
          <w:sz w:val="22"/>
          <w:szCs w:val="22"/>
        </w:rPr>
        <w:tab/>
        <w:t>the following amounts where the responsible person knows, or reasonably ought to know</w:t>
      </w:r>
      <w:r w:rsidRPr="00984C55">
        <w:rPr>
          <w:bCs/>
          <w:sz w:val="22"/>
          <w:szCs w:val="22"/>
        </w:rPr>
        <w:t xml:space="preserve"> or, where this is not the case, may reasonably estimate those amounts:</w:t>
      </w:r>
    </w:p>
    <w:p w14:paraId="49B59518" w14:textId="77777777" w:rsidR="0039758D" w:rsidRPr="00984C55" w:rsidRDefault="0039758D" w:rsidP="0039758D">
      <w:pPr>
        <w:pStyle w:val="LI-BodyTextSubparai"/>
        <w:ind w:left="1668"/>
        <w:rPr>
          <w:sz w:val="22"/>
          <w:szCs w:val="22"/>
        </w:rPr>
      </w:pPr>
      <w:r w:rsidRPr="00984C55">
        <w:rPr>
          <w:sz w:val="22"/>
          <w:szCs w:val="22"/>
        </w:rPr>
        <w:t>(i)</w:t>
      </w:r>
      <w:r w:rsidRPr="00984C55">
        <w:rPr>
          <w:sz w:val="22"/>
          <w:szCs w:val="22"/>
        </w:rPr>
        <w:tab/>
        <w:t>in relation to a derivative financial product that is not an option to acquire or dispose of a financial product—the amount that is the difference between the underlying return and the actual return for the derivative financial product, where the actual return on the product or option is less than the underlying return on the derivative financial product over the relevant financial year; or</w:t>
      </w:r>
    </w:p>
    <w:p w14:paraId="56258D30" w14:textId="77777777" w:rsidR="0039758D" w:rsidRPr="00984C55" w:rsidRDefault="0039758D" w:rsidP="0039758D">
      <w:pPr>
        <w:pStyle w:val="LI-BodyTextSubparai"/>
        <w:ind w:left="1668"/>
        <w:rPr>
          <w:sz w:val="22"/>
          <w:szCs w:val="22"/>
        </w:rPr>
      </w:pPr>
      <w:r w:rsidRPr="00984C55">
        <w:rPr>
          <w:sz w:val="22"/>
          <w:szCs w:val="22"/>
        </w:rPr>
        <w:t>(ii)</w:t>
      </w:r>
      <w:r w:rsidRPr="00984C55">
        <w:rPr>
          <w:sz w:val="22"/>
          <w:szCs w:val="22"/>
        </w:rPr>
        <w:tab/>
        <w:t>in relation to a derivative financial product that is an option to acquire or dispose of a financial product—any amount by which the cost incurred to acquire the derivative financial product exceeds the amount that would be obtained on its disposal at that time; or</w:t>
      </w:r>
    </w:p>
    <w:p w14:paraId="79A6519C" w14:textId="77777777" w:rsidR="0039758D" w:rsidRPr="00984C55" w:rsidRDefault="0039758D" w:rsidP="0039758D">
      <w:pPr>
        <w:pStyle w:val="LI-BodyTextNumbered"/>
        <w:ind w:left="1101"/>
        <w:rPr>
          <w:sz w:val="22"/>
          <w:szCs w:val="22"/>
        </w:rPr>
      </w:pPr>
      <w:r w:rsidRPr="00984C55">
        <w:rPr>
          <w:sz w:val="22"/>
          <w:szCs w:val="22"/>
        </w:rPr>
        <w:t>(b)</w:t>
      </w:r>
      <w:r w:rsidRPr="00984C55">
        <w:rPr>
          <w:sz w:val="22"/>
          <w:szCs w:val="22"/>
        </w:rPr>
        <w:tab/>
        <w:t>where the responsible person does not know, does not believe they reasonably ought to know, and is not able to reasonably estimate without taking steps that the responsible person considers unreasonable, the amount in paragraph (a) (as applicable) in relation to a derivative financial product—the following amounts in relation to the derivative financial product:</w:t>
      </w:r>
    </w:p>
    <w:p w14:paraId="7C95D271" w14:textId="77777777" w:rsidR="0039758D" w:rsidRPr="00984C55" w:rsidRDefault="0039758D" w:rsidP="0039758D">
      <w:pPr>
        <w:pStyle w:val="LI-BodyTextSubparai"/>
        <w:ind w:left="1668"/>
        <w:rPr>
          <w:sz w:val="22"/>
          <w:szCs w:val="22"/>
        </w:rPr>
      </w:pPr>
      <w:r w:rsidRPr="00984C55">
        <w:rPr>
          <w:sz w:val="22"/>
          <w:szCs w:val="22"/>
        </w:rPr>
        <w:t>(i)</w:t>
      </w:r>
      <w:r w:rsidRPr="00984C55">
        <w:rPr>
          <w:sz w:val="22"/>
          <w:szCs w:val="22"/>
        </w:rPr>
        <w:tab/>
        <w:t>in relation to a derivative financial product that is not an option to acquire or dispose of a financial product—the greater of:</w:t>
      </w:r>
    </w:p>
    <w:p w14:paraId="1AB73429" w14:textId="77777777" w:rsidR="0039758D" w:rsidRPr="00984C55" w:rsidRDefault="0039758D" w:rsidP="0039758D">
      <w:pPr>
        <w:pStyle w:val="LI-BodyTextSubparai"/>
        <w:ind w:left="2235"/>
        <w:rPr>
          <w:sz w:val="22"/>
          <w:szCs w:val="22"/>
        </w:rPr>
      </w:pPr>
      <w:r w:rsidRPr="00984C55">
        <w:rPr>
          <w:sz w:val="22"/>
          <w:szCs w:val="22"/>
        </w:rPr>
        <w:t>(A)</w:t>
      </w:r>
      <w:r w:rsidRPr="00984C55">
        <w:rPr>
          <w:sz w:val="22"/>
          <w:szCs w:val="22"/>
        </w:rPr>
        <w:tab/>
        <w:t>the amount calculated using the following formula:</w:t>
      </w:r>
    </w:p>
    <w:p w14:paraId="0158CD29" w14:textId="77777777" w:rsidR="0039758D" w:rsidRPr="00984C55" w:rsidRDefault="0039758D" w:rsidP="0039758D">
      <w:pPr>
        <w:pStyle w:val="LI-BodyTextSubparai"/>
        <w:ind w:left="2235" w:firstLine="0"/>
        <w:rPr>
          <w:i/>
          <w:sz w:val="22"/>
          <w:szCs w:val="22"/>
        </w:rPr>
      </w:pPr>
      <w:r w:rsidRPr="00984C55">
        <w:rPr>
          <w:i/>
          <w:sz w:val="22"/>
          <w:szCs w:val="22"/>
        </w:rPr>
        <w:t xml:space="preserve">relevant percentage </w:t>
      </w:r>
      <w:r w:rsidRPr="00984C55">
        <w:rPr>
          <w:sz w:val="22"/>
          <w:szCs w:val="22"/>
        </w:rPr>
        <w:t>x</w:t>
      </w:r>
      <w:r w:rsidRPr="00984C55">
        <w:rPr>
          <w:i/>
          <w:sz w:val="22"/>
          <w:szCs w:val="22"/>
        </w:rPr>
        <w:t xml:space="preserve"> value </w:t>
      </w:r>
      <w:r w:rsidRPr="00984C55">
        <w:rPr>
          <w:sz w:val="22"/>
          <w:szCs w:val="22"/>
        </w:rPr>
        <w:t>x</w:t>
      </w:r>
      <w:r w:rsidRPr="00984C55">
        <w:rPr>
          <w:i/>
          <w:sz w:val="22"/>
          <w:szCs w:val="22"/>
        </w:rPr>
        <w:t xml:space="preserve"> (n/365)</w:t>
      </w:r>
    </w:p>
    <w:p w14:paraId="46C33D37" w14:textId="77777777" w:rsidR="0039758D" w:rsidRPr="00984C55" w:rsidRDefault="0039758D" w:rsidP="0039758D">
      <w:pPr>
        <w:pStyle w:val="LI-BodyTextSubparai"/>
        <w:ind w:left="2235" w:firstLine="0"/>
        <w:rPr>
          <w:sz w:val="22"/>
          <w:szCs w:val="22"/>
        </w:rPr>
      </w:pPr>
      <w:r w:rsidRPr="00984C55">
        <w:rPr>
          <w:sz w:val="22"/>
          <w:szCs w:val="22"/>
        </w:rPr>
        <w:t>where:</w:t>
      </w:r>
    </w:p>
    <w:p w14:paraId="00599D50" w14:textId="3DD538E8" w:rsidR="002370F0" w:rsidRPr="00984C55" w:rsidRDefault="0039758D" w:rsidP="0039758D">
      <w:pPr>
        <w:pStyle w:val="LI-BodyTextNumbered"/>
        <w:ind w:left="2235" w:firstLine="0"/>
        <w:rPr>
          <w:sz w:val="22"/>
          <w:szCs w:val="22"/>
        </w:rPr>
      </w:pPr>
      <w:r w:rsidRPr="00984C55">
        <w:rPr>
          <w:b/>
          <w:i/>
          <w:sz w:val="22"/>
          <w:szCs w:val="22"/>
        </w:rPr>
        <w:t>n</w:t>
      </w:r>
      <w:r w:rsidR="00A60CAB" w:rsidRPr="00984C55">
        <w:rPr>
          <w:b/>
          <w:i/>
          <w:sz w:val="22"/>
          <w:szCs w:val="22"/>
        </w:rPr>
        <w:t xml:space="preserve"> </w:t>
      </w:r>
      <w:r w:rsidRPr="00984C55">
        <w:rPr>
          <w:sz w:val="22"/>
          <w:szCs w:val="22"/>
        </w:rPr>
        <w:t>means the number of days that the derivative financial product was held by the responsible person or interposed vehicle during the relevant financial year</w:t>
      </w:r>
      <w:del w:id="114" w:author="Author">
        <w:r w:rsidRPr="00984C55" w:rsidDel="002370F0">
          <w:rPr>
            <w:sz w:val="22"/>
            <w:szCs w:val="22"/>
          </w:rPr>
          <w:delText>.</w:delText>
        </w:r>
      </w:del>
      <w:ins w:id="115" w:author="Author">
        <w:r w:rsidR="002370F0" w:rsidRPr="00984C55">
          <w:rPr>
            <w:sz w:val="22"/>
            <w:szCs w:val="22"/>
          </w:rPr>
          <w:t>;</w:t>
        </w:r>
      </w:ins>
      <w:r w:rsidR="00A60CAB" w:rsidRPr="00984C55">
        <w:rPr>
          <w:sz w:val="22"/>
          <w:szCs w:val="22"/>
        </w:rPr>
        <w:t xml:space="preserve"> </w:t>
      </w:r>
    </w:p>
    <w:p w14:paraId="2EBE1D79" w14:textId="513D8B64" w:rsidR="002370F0" w:rsidRPr="00984C55" w:rsidRDefault="0039758D" w:rsidP="0039758D">
      <w:pPr>
        <w:pStyle w:val="LI-BodyTextNumbered"/>
        <w:ind w:left="2235" w:firstLine="0"/>
        <w:rPr>
          <w:sz w:val="22"/>
          <w:szCs w:val="22"/>
        </w:rPr>
      </w:pPr>
      <w:r w:rsidRPr="00984C55">
        <w:rPr>
          <w:b/>
          <w:i/>
          <w:sz w:val="22"/>
          <w:szCs w:val="22"/>
        </w:rPr>
        <w:t xml:space="preserve">relevant percentage </w:t>
      </w:r>
      <w:r w:rsidRPr="00984C55">
        <w:rPr>
          <w:sz w:val="22"/>
          <w:szCs w:val="22"/>
        </w:rPr>
        <w:t>means 0.1%</w:t>
      </w:r>
      <w:del w:id="116" w:author="Author">
        <w:r w:rsidRPr="00984C55" w:rsidDel="002370F0">
          <w:rPr>
            <w:sz w:val="22"/>
            <w:szCs w:val="22"/>
          </w:rPr>
          <w:delText>.</w:delText>
        </w:r>
      </w:del>
      <w:ins w:id="117" w:author="Author">
        <w:r w:rsidR="002370F0" w:rsidRPr="00984C55">
          <w:rPr>
            <w:sz w:val="22"/>
            <w:szCs w:val="22"/>
          </w:rPr>
          <w:t>; and</w:t>
        </w:r>
      </w:ins>
      <w:r w:rsidR="00A60CAB" w:rsidRPr="00984C55">
        <w:rPr>
          <w:sz w:val="22"/>
          <w:szCs w:val="22"/>
        </w:rPr>
        <w:t xml:space="preserve"> </w:t>
      </w:r>
    </w:p>
    <w:p w14:paraId="5F64901F" w14:textId="08F4B486" w:rsidR="0039758D" w:rsidRPr="00984C55" w:rsidRDefault="0039758D" w:rsidP="0039758D">
      <w:pPr>
        <w:pStyle w:val="LI-BodyTextNumbered"/>
        <w:ind w:left="2235" w:firstLine="0"/>
        <w:rPr>
          <w:sz w:val="22"/>
          <w:szCs w:val="22"/>
        </w:rPr>
      </w:pPr>
      <w:r w:rsidRPr="00984C55">
        <w:rPr>
          <w:b/>
          <w:i/>
          <w:sz w:val="22"/>
          <w:szCs w:val="22"/>
        </w:rPr>
        <w:t>value</w:t>
      </w:r>
      <w:r w:rsidRPr="00984C55">
        <w:rPr>
          <w:sz w:val="22"/>
          <w:szCs w:val="22"/>
        </w:rPr>
        <w:t>, in relation to a derivative financial product, means the value of the ultimate reference assets, in each case taking into account any leverage, offsets or similar adjustments applied to or between the ultimate reference assets under the terms of the derivative financial product; and</w:t>
      </w:r>
    </w:p>
    <w:p w14:paraId="2FF9F145" w14:textId="77777777" w:rsidR="0039758D" w:rsidRPr="00984C55" w:rsidRDefault="0039758D" w:rsidP="0039758D">
      <w:pPr>
        <w:pStyle w:val="LI-BodyTextSubparai"/>
        <w:ind w:left="2235"/>
        <w:rPr>
          <w:sz w:val="22"/>
          <w:szCs w:val="22"/>
        </w:rPr>
      </w:pPr>
      <w:r w:rsidRPr="00984C55">
        <w:rPr>
          <w:sz w:val="22"/>
          <w:szCs w:val="22"/>
        </w:rPr>
        <w:t>(B)</w:t>
      </w:r>
      <w:r w:rsidRPr="00984C55">
        <w:rPr>
          <w:sz w:val="22"/>
          <w:szCs w:val="22"/>
        </w:rPr>
        <w:tab/>
        <w:t>the minimum amount that the responsible person believes or has reasonable grounds to believe would apply under paragraph (a);</w:t>
      </w:r>
    </w:p>
    <w:p w14:paraId="22A9AF26" w14:textId="77777777" w:rsidR="0039758D" w:rsidRPr="00984C55" w:rsidRDefault="0039758D" w:rsidP="0039758D">
      <w:pPr>
        <w:pStyle w:val="LI-BodyTextSubparai"/>
        <w:ind w:left="1668"/>
        <w:rPr>
          <w:sz w:val="22"/>
          <w:szCs w:val="22"/>
        </w:rPr>
      </w:pPr>
      <w:r w:rsidRPr="00984C55">
        <w:rPr>
          <w:sz w:val="22"/>
          <w:szCs w:val="22"/>
        </w:rPr>
        <w:t>(ii)</w:t>
      </w:r>
      <w:r w:rsidRPr="00984C55">
        <w:rPr>
          <w:sz w:val="22"/>
          <w:szCs w:val="22"/>
        </w:rPr>
        <w:tab/>
        <w:t>in relation to a derivative financial product that is an option to acquire or dispose of a financial product—the lesser of:</w:t>
      </w:r>
    </w:p>
    <w:p w14:paraId="62B0F86E" w14:textId="77777777" w:rsidR="0039758D" w:rsidRPr="00984C55" w:rsidRDefault="0039758D" w:rsidP="0039758D">
      <w:pPr>
        <w:pStyle w:val="LI-BodyTextSubparai"/>
        <w:ind w:left="2235"/>
        <w:rPr>
          <w:sz w:val="22"/>
          <w:szCs w:val="22"/>
        </w:rPr>
      </w:pPr>
      <w:r w:rsidRPr="00984C55">
        <w:rPr>
          <w:sz w:val="22"/>
          <w:szCs w:val="22"/>
        </w:rPr>
        <w:t>(A)</w:t>
      </w:r>
      <w:r w:rsidRPr="00984C55">
        <w:rPr>
          <w:sz w:val="22"/>
          <w:szCs w:val="22"/>
        </w:rPr>
        <w:tab/>
        <w:t>the amount that would apply under subparagraph (i) if the exclusion from that subparagraph (i) of options did not apply; and</w:t>
      </w:r>
    </w:p>
    <w:p w14:paraId="3A377392" w14:textId="77777777" w:rsidR="0039758D" w:rsidRPr="00984C55" w:rsidRDefault="0039758D" w:rsidP="0039758D">
      <w:pPr>
        <w:pStyle w:val="LI-BodyTextSubparai"/>
        <w:ind w:left="2235"/>
        <w:rPr>
          <w:sz w:val="22"/>
          <w:szCs w:val="22"/>
        </w:rPr>
      </w:pPr>
      <w:r w:rsidRPr="00984C55">
        <w:rPr>
          <w:sz w:val="22"/>
          <w:szCs w:val="22"/>
        </w:rPr>
        <w:lastRenderedPageBreak/>
        <w:t>(B)</w:t>
      </w:r>
      <w:r w:rsidRPr="00984C55">
        <w:rPr>
          <w:sz w:val="22"/>
          <w:szCs w:val="22"/>
        </w:rPr>
        <w:tab/>
        <w:t>the premium paid by the responsible person or interposed vehicle for the option,</w:t>
      </w:r>
    </w:p>
    <w:p w14:paraId="7C59792F" w14:textId="77777777" w:rsidR="0039758D" w:rsidRPr="00984C55" w:rsidRDefault="0039758D" w:rsidP="0039758D">
      <w:pPr>
        <w:pStyle w:val="LI-BodyTextNumbered"/>
        <w:ind w:left="534" w:firstLine="0"/>
        <w:rPr>
          <w:sz w:val="22"/>
          <w:szCs w:val="22"/>
        </w:rPr>
      </w:pPr>
      <w:r w:rsidRPr="00984C55">
        <w:rPr>
          <w:sz w:val="22"/>
          <w:szCs w:val="22"/>
        </w:rPr>
        <w:t>where the amount referred to in paragraph (a) or (b) is attributable to:</w:t>
      </w:r>
    </w:p>
    <w:p w14:paraId="0F8AF56A" w14:textId="77777777" w:rsidR="0039758D" w:rsidRPr="00984C55" w:rsidRDefault="0039758D" w:rsidP="0039758D">
      <w:pPr>
        <w:pStyle w:val="LI-BodyTextNumbered"/>
        <w:ind w:left="1101"/>
        <w:rPr>
          <w:sz w:val="22"/>
          <w:szCs w:val="22"/>
        </w:rPr>
      </w:pPr>
      <w:r w:rsidRPr="00984C55">
        <w:rPr>
          <w:sz w:val="22"/>
          <w:szCs w:val="22"/>
        </w:rPr>
        <w:t>(c)</w:t>
      </w:r>
      <w:r w:rsidRPr="00984C55">
        <w:rPr>
          <w:sz w:val="22"/>
          <w:szCs w:val="22"/>
        </w:rPr>
        <w:tab/>
        <w:t>the product or investment option; or</w:t>
      </w:r>
    </w:p>
    <w:p w14:paraId="60F5A85D" w14:textId="77777777" w:rsidR="0039758D" w:rsidRPr="00984C55" w:rsidRDefault="0039758D" w:rsidP="0039758D">
      <w:pPr>
        <w:pStyle w:val="LI-BodyTextNumbered"/>
        <w:ind w:left="1101"/>
        <w:rPr>
          <w:sz w:val="22"/>
          <w:szCs w:val="22"/>
        </w:rPr>
      </w:pPr>
      <w:r w:rsidRPr="00984C55">
        <w:rPr>
          <w:sz w:val="22"/>
          <w:szCs w:val="22"/>
        </w:rPr>
        <w:t>(d)</w:t>
      </w:r>
      <w:r w:rsidRPr="00984C55">
        <w:rPr>
          <w:sz w:val="22"/>
          <w:szCs w:val="22"/>
        </w:rPr>
        <w:tab/>
        <w:t>an interposed vehicle through which the property attributable to the product or investment option is invested.</w:t>
      </w:r>
    </w:p>
    <w:p w14:paraId="4B48F537" w14:textId="08513261" w:rsidR="0039758D" w:rsidRPr="00984C55" w:rsidRDefault="0039758D" w:rsidP="0039758D">
      <w:pPr>
        <w:pStyle w:val="LI-BodyTextNumbered"/>
        <w:ind w:left="534"/>
        <w:rPr>
          <w:sz w:val="22"/>
          <w:szCs w:val="22"/>
        </w:rPr>
      </w:pPr>
      <w:r w:rsidRPr="00984C55">
        <w:rPr>
          <w:sz w:val="22"/>
          <w:szCs w:val="22"/>
        </w:rPr>
        <w:t>(3A)</w:t>
      </w:r>
      <w:r w:rsidRPr="00984C55">
        <w:rPr>
          <w:sz w:val="22"/>
          <w:szCs w:val="22"/>
        </w:rPr>
        <w:tab/>
        <w:t>In subclause (3)</w:t>
      </w:r>
      <w:r w:rsidR="00A60CAB" w:rsidRPr="00984C55">
        <w:rPr>
          <w:sz w:val="22"/>
          <w:szCs w:val="22"/>
        </w:rPr>
        <w:t xml:space="preserve"> </w:t>
      </w:r>
      <w:ins w:id="118" w:author="Author">
        <w:r w:rsidR="002370F0" w:rsidRPr="00984C55">
          <w:rPr>
            <w:sz w:val="22"/>
            <w:szCs w:val="22"/>
          </w:rPr>
          <w:t>and (4)</w:t>
        </w:r>
      </w:ins>
      <w:r w:rsidRPr="00984C55">
        <w:rPr>
          <w:sz w:val="22"/>
          <w:szCs w:val="22"/>
        </w:rPr>
        <w:t>:</w:t>
      </w:r>
    </w:p>
    <w:p w14:paraId="48F41B5E" w14:textId="193AF071" w:rsidR="0039758D" w:rsidRPr="00984C55" w:rsidRDefault="0039758D" w:rsidP="0039758D">
      <w:pPr>
        <w:pStyle w:val="LI-BodyTextNumbered"/>
        <w:ind w:left="534" w:firstLine="0"/>
        <w:rPr>
          <w:sz w:val="22"/>
          <w:szCs w:val="22"/>
        </w:rPr>
      </w:pPr>
      <w:r w:rsidRPr="00984C55">
        <w:rPr>
          <w:b/>
          <w:i/>
          <w:sz w:val="22"/>
          <w:szCs w:val="22"/>
        </w:rPr>
        <w:t>actual return</w:t>
      </w:r>
      <w:r w:rsidRPr="00984C55">
        <w:rPr>
          <w:sz w:val="22"/>
          <w:szCs w:val="22"/>
        </w:rPr>
        <w:t xml:space="preserve"> means the return that has been or would be received (as applicable), or loss that would be payable, by the responsible entity,</w:t>
      </w:r>
      <w:r w:rsidR="00A60CAB" w:rsidRPr="00984C55">
        <w:rPr>
          <w:sz w:val="22"/>
          <w:szCs w:val="22"/>
        </w:rPr>
        <w:t xml:space="preserve"> </w:t>
      </w:r>
      <w:ins w:id="119" w:author="Author">
        <w:r w:rsidR="002370F0" w:rsidRPr="00984C55">
          <w:rPr>
            <w:sz w:val="22"/>
            <w:szCs w:val="22"/>
          </w:rPr>
          <w:t xml:space="preserve">operator of a notified foreign passport fund, </w:t>
        </w:r>
      </w:ins>
      <w:r w:rsidRPr="00984C55">
        <w:rPr>
          <w:sz w:val="22"/>
          <w:szCs w:val="22"/>
        </w:rPr>
        <w:t>trustee or interposed vehicle in relation to the derivative financial product over the relevant financial year if the derivative financial product was:</w:t>
      </w:r>
    </w:p>
    <w:p w14:paraId="57CABD90" w14:textId="77777777" w:rsidR="0039758D" w:rsidRPr="00984C55" w:rsidRDefault="0039758D" w:rsidP="0039758D">
      <w:pPr>
        <w:pStyle w:val="LI-BodyTextNumbered"/>
        <w:ind w:left="1101"/>
        <w:rPr>
          <w:sz w:val="22"/>
          <w:szCs w:val="22"/>
        </w:rPr>
      </w:pPr>
      <w:r w:rsidRPr="00984C55">
        <w:rPr>
          <w:sz w:val="22"/>
          <w:szCs w:val="22"/>
        </w:rPr>
        <w:t>(a)</w:t>
      </w:r>
      <w:r w:rsidRPr="00984C55">
        <w:rPr>
          <w:sz w:val="22"/>
          <w:szCs w:val="22"/>
        </w:rPr>
        <w:tab/>
        <w:t>acquired at the time the derivative financial product was acquired, or, if the derivative financial product was not acquired during the relevant financial year, acquired at the commencement of the relevant financial year for the same price at which it would have been disposed at the end of the preceding financial year; and</w:t>
      </w:r>
    </w:p>
    <w:p w14:paraId="17D7240B" w14:textId="77777777" w:rsidR="0039758D" w:rsidRPr="00984C55" w:rsidRDefault="0039758D" w:rsidP="0039758D">
      <w:pPr>
        <w:pStyle w:val="LI-BodyTextNumbered"/>
        <w:ind w:left="1101"/>
        <w:rPr>
          <w:sz w:val="22"/>
          <w:szCs w:val="22"/>
        </w:rPr>
      </w:pPr>
      <w:r w:rsidRPr="00984C55">
        <w:rPr>
          <w:sz w:val="22"/>
          <w:szCs w:val="22"/>
        </w:rPr>
        <w:t>(b)</w:t>
      </w:r>
      <w:r w:rsidRPr="00984C55">
        <w:rPr>
          <w:sz w:val="22"/>
          <w:szCs w:val="22"/>
        </w:rPr>
        <w:tab/>
        <w:t>disposed of at the time the derivative financial product was disposed of, or, if the derivative financial product was not disposed of during the relevant financial year, disposed of at the end of the relevant financial year for the price at which it would have been disposed of at that time.</w:t>
      </w:r>
    </w:p>
    <w:p w14:paraId="338E6E99" w14:textId="77777777" w:rsidR="0039758D" w:rsidRPr="00984C55" w:rsidRDefault="0039758D" w:rsidP="0039758D">
      <w:pPr>
        <w:pStyle w:val="LI-BodyTextNumbered"/>
        <w:ind w:left="534" w:firstLine="0"/>
        <w:rPr>
          <w:sz w:val="22"/>
          <w:szCs w:val="22"/>
        </w:rPr>
      </w:pPr>
      <w:r w:rsidRPr="00984C55">
        <w:rPr>
          <w:b/>
          <w:i/>
          <w:sz w:val="22"/>
          <w:szCs w:val="22"/>
        </w:rPr>
        <w:t>derivative financial product</w:t>
      </w:r>
      <w:r w:rsidRPr="00984C55">
        <w:rPr>
          <w:sz w:val="22"/>
          <w:szCs w:val="22"/>
        </w:rPr>
        <w:t xml:space="preserve"> means a financial product that:</w:t>
      </w:r>
    </w:p>
    <w:p w14:paraId="7A35AAB0" w14:textId="77777777" w:rsidR="0039758D" w:rsidRPr="00984C55" w:rsidRDefault="0039758D" w:rsidP="0039758D">
      <w:pPr>
        <w:pStyle w:val="LI-BodyTextNumbered"/>
        <w:ind w:left="1101"/>
        <w:rPr>
          <w:sz w:val="22"/>
          <w:szCs w:val="22"/>
        </w:rPr>
      </w:pPr>
      <w:r w:rsidRPr="00984C55">
        <w:rPr>
          <w:sz w:val="22"/>
          <w:szCs w:val="22"/>
        </w:rPr>
        <w:t>(a)</w:t>
      </w:r>
      <w:r w:rsidRPr="00984C55">
        <w:rPr>
          <w:sz w:val="22"/>
          <w:szCs w:val="22"/>
        </w:rPr>
        <w:tab/>
        <w:t>is:</w:t>
      </w:r>
    </w:p>
    <w:p w14:paraId="77E20A3C" w14:textId="77777777" w:rsidR="0039758D" w:rsidRPr="00984C55" w:rsidRDefault="0039758D" w:rsidP="0039758D">
      <w:pPr>
        <w:pStyle w:val="LI-BodyTextNumbered"/>
        <w:ind w:left="1668"/>
        <w:rPr>
          <w:sz w:val="22"/>
          <w:szCs w:val="22"/>
        </w:rPr>
      </w:pPr>
      <w:r w:rsidRPr="00984C55">
        <w:rPr>
          <w:sz w:val="22"/>
          <w:szCs w:val="22"/>
        </w:rPr>
        <w:t>(i)</w:t>
      </w:r>
      <w:r w:rsidRPr="00984C55">
        <w:rPr>
          <w:sz w:val="22"/>
          <w:szCs w:val="22"/>
        </w:rPr>
        <w:tab/>
        <w:t>a derivative; or</w:t>
      </w:r>
    </w:p>
    <w:p w14:paraId="35AF9A02" w14:textId="77777777" w:rsidR="0039758D" w:rsidRPr="00984C55" w:rsidRDefault="0039758D" w:rsidP="0039758D">
      <w:pPr>
        <w:pStyle w:val="LI-BodyTextNumbered"/>
        <w:ind w:left="1668"/>
        <w:rPr>
          <w:sz w:val="22"/>
          <w:szCs w:val="22"/>
        </w:rPr>
      </w:pPr>
      <w:r w:rsidRPr="00984C55">
        <w:rPr>
          <w:sz w:val="22"/>
          <w:szCs w:val="22"/>
        </w:rPr>
        <w:t>(ii)</w:t>
      </w:r>
      <w:r w:rsidRPr="00984C55">
        <w:rPr>
          <w:sz w:val="22"/>
          <w:szCs w:val="22"/>
        </w:rPr>
        <w:tab/>
        <w:t>either:</w:t>
      </w:r>
    </w:p>
    <w:p w14:paraId="2CB3FC18" w14:textId="77777777" w:rsidR="0039758D" w:rsidRPr="00984C55" w:rsidRDefault="0039758D" w:rsidP="00E94873">
      <w:pPr>
        <w:pStyle w:val="LI-BodyTextNumbered"/>
        <w:numPr>
          <w:ilvl w:val="0"/>
          <w:numId w:val="8"/>
        </w:numPr>
        <w:ind w:left="2235" w:hanging="567"/>
        <w:rPr>
          <w:sz w:val="22"/>
          <w:szCs w:val="22"/>
        </w:rPr>
      </w:pPr>
      <w:r w:rsidRPr="00984C55">
        <w:rPr>
          <w:sz w:val="22"/>
          <w:szCs w:val="22"/>
        </w:rPr>
        <w:t>a security other than a share in a body or a debenture of a body; or</w:t>
      </w:r>
    </w:p>
    <w:p w14:paraId="0FDAF57F" w14:textId="7EB9B9DA" w:rsidR="0039758D" w:rsidRPr="00984C55" w:rsidRDefault="0039758D" w:rsidP="00E94873">
      <w:pPr>
        <w:pStyle w:val="LI-BodyTextNumbered"/>
        <w:numPr>
          <w:ilvl w:val="0"/>
          <w:numId w:val="8"/>
        </w:numPr>
        <w:ind w:left="2235" w:hanging="567"/>
        <w:rPr>
          <w:sz w:val="22"/>
          <w:szCs w:val="22"/>
        </w:rPr>
      </w:pPr>
      <w:r w:rsidRPr="00984C55">
        <w:rPr>
          <w:sz w:val="22"/>
          <w:szCs w:val="22"/>
        </w:rPr>
        <w:t xml:space="preserve">a </w:t>
      </w:r>
      <w:r w:rsidR="0040665A" w:rsidRPr="00984C55">
        <w:rPr>
          <w:sz w:val="22"/>
          <w:szCs w:val="22"/>
        </w:rPr>
        <w:t xml:space="preserve">collective investment product </w:t>
      </w:r>
      <w:r w:rsidRPr="00984C55">
        <w:rPr>
          <w:sz w:val="22"/>
          <w:szCs w:val="22"/>
        </w:rPr>
        <w:t>or financial product referred to in paragraph 764A(1)(</w:t>
      </w:r>
      <w:proofErr w:type="spellStart"/>
      <w:r w:rsidRPr="00984C55">
        <w:rPr>
          <w:sz w:val="22"/>
          <w:szCs w:val="22"/>
        </w:rPr>
        <w:t>ba</w:t>
      </w:r>
      <w:proofErr w:type="spellEnd"/>
      <w:r w:rsidRPr="00984C55">
        <w:rPr>
          <w:sz w:val="22"/>
          <w:szCs w:val="22"/>
        </w:rPr>
        <w:t>) of the Act other than an interest in a managed investment scheme,</w:t>
      </w:r>
    </w:p>
    <w:p w14:paraId="5E08B545" w14:textId="77777777" w:rsidR="0039758D" w:rsidRPr="00984C55" w:rsidRDefault="0039758D" w:rsidP="0039758D">
      <w:pPr>
        <w:pStyle w:val="LI-BodyTextNumbered"/>
        <w:ind w:left="1668" w:firstLine="0"/>
        <w:rPr>
          <w:sz w:val="22"/>
          <w:szCs w:val="22"/>
        </w:rPr>
      </w:pPr>
      <w:r w:rsidRPr="00984C55">
        <w:rPr>
          <w:sz w:val="22"/>
          <w:szCs w:val="22"/>
        </w:rPr>
        <w:t>under which:</w:t>
      </w:r>
    </w:p>
    <w:p w14:paraId="0F1EF162" w14:textId="77777777" w:rsidR="0039758D" w:rsidRPr="00984C55" w:rsidRDefault="0039758D" w:rsidP="0039758D">
      <w:pPr>
        <w:pStyle w:val="LI-BodyTextNumbered"/>
        <w:ind w:left="2235"/>
        <w:rPr>
          <w:sz w:val="22"/>
          <w:szCs w:val="22"/>
        </w:rPr>
      </w:pPr>
      <w:r w:rsidRPr="00984C55">
        <w:rPr>
          <w:sz w:val="22"/>
          <w:szCs w:val="22"/>
        </w:rPr>
        <w:t>(C)</w:t>
      </w:r>
      <w:r w:rsidRPr="00984C55">
        <w:rPr>
          <w:sz w:val="22"/>
          <w:szCs w:val="22"/>
        </w:rPr>
        <w:tab/>
        <w:t>financial products (</w:t>
      </w:r>
      <w:r w:rsidRPr="00984C55">
        <w:rPr>
          <w:b/>
          <w:i/>
          <w:sz w:val="22"/>
          <w:szCs w:val="22"/>
        </w:rPr>
        <w:t>delivery products</w:t>
      </w:r>
      <w:r w:rsidRPr="00984C55">
        <w:rPr>
          <w:sz w:val="22"/>
          <w:szCs w:val="22"/>
        </w:rPr>
        <w:t>) will be delivered or an amount paid at a specified time (</w:t>
      </w:r>
      <w:r w:rsidRPr="00984C55">
        <w:rPr>
          <w:b/>
          <w:i/>
          <w:sz w:val="22"/>
          <w:szCs w:val="22"/>
        </w:rPr>
        <w:t>maturity</w:t>
      </w:r>
      <w:r w:rsidRPr="00984C55">
        <w:rPr>
          <w:sz w:val="22"/>
          <w:szCs w:val="22"/>
        </w:rPr>
        <w:t>) in the future; and</w:t>
      </w:r>
    </w:p>
    <w:p w14:paraId="311F03DC" w14:textId="77777777" w:rsidR="0039758D" w:rsidRPr="00984C55" w:rsidRDefault="0039758D" w:rsidP="0039758D">
      <w:pPr>
        <w:pStyle w:val="LI-BodyTextNumbered"/>
        <w:ind w:left="2235"/>
        <w:rPr>
          <w:sz w:val="22"/>
          <w:szCs w:val="22"/>
        </w:rPr>
      </w:pPr>
      <w:r w:rsidRPr="00984C55">
        <w:rPr>
          <w:sz w:val="22"/>
          <w:szCs w:val="22"/>
        </w:rPr>
        <w:t>(D)</w:t>
      </w:r>
      <w:r w:rsidRPr="00984C55">
        <w:rPr>
          <w:sz w:val="22"/>
          <w:szCs w:val="22"/>
        </w:rPr>
        <w:tab/>
        <w:t>the value of the delivery products to be delivered at maturity or the amount to be paid is ultimately determined, derived from or varies by reference to the value or amount of one or more of the following (each, a </w:t>
      </w:r>
      <w:r w:rsidRPr="00984C55">
        <w:rPr>
          <w:b/>
          <w:i/>
          <w:sz w:val="22"/>
          <w:szCs w:val="22"/>
        </w:rPr>
        <w:t>reference asset</w:t>
      </w:r>
      <w:r w:rsidRPr="00984C55">
        <w:rPr>
          <w:sz w:val="22"/>
          <w:szCs w:val="22"/>
        </w:rPr>
        <w:t>):</w:t>
      </w:r>
    </w:p>
    <w:p w14:paraId="0DE3DECC" w14:textId="77777777" w:rsidR="0039758D" w:rsidRPr="00984C55" w:rsidRDefault="0039758D" w:rsidP="0039758D">
      <w:pPr>
        <w:pStyle w:val="LI-BodyTextNumbered"/>
        <w:ind w:left="2802"/>
        <w:rPr>
          <w:sz w:val="22"/>
          <w:szCs w:val="22"/>
        </w:rPr>
      </w:pPr>
      <w:r w:rsidRPr="00984C55">
        <w:rPr>
          <w:sz w:val="22"/>
          <w:szCs w:val="22"/>
        </w:rPr>
        <w:t>(I)</w:t>
      </w:r>
      <w:r w:rsidRPr="00984C55">
        <w:rPr>
          <w:sz w:val="22"/>
          <w:szCs w:val="22"/>
        </w:rPr>
        <w:tab/>
        <w:t>financial products other than the delivery products;</w:t>
      </w:r>
    </w:p>
    <w:p w14:paraId="79E703B5" w14:textId="77777777" w:rsidR="0039758D" w:rsidRPr="00984C55" w:rsidRDefault="0039758D" w:rsidP="0039758D">
      <w:pPr>
        <w:pStyle w:val="LI-BodyTextNumbered"/>
        <w:ind w:left="2802"/>
        <w:rPr>
          <w:sz w:val="22"/>
          <w:szCs w:val="22"/>
        </w:rPr>
      </w:pPr>
      <w:r w:rsidRPr="00984C55">
        <w:rPr>
          <w:sz w:val="22"/>
          <w:szCs w:val="22"/>
        </w:rPr>
        <w:t>(II)</w:t>
      </w:r>
      <w:r w:rsidRPr="00984C55">
        <w:rPr>
          <w:sz w:val="22"/>
          <w:szCs w:val="22"/>
        </w:rPr>
        <w:tab/>
        <w:t>an asset other than a financial product;</w:t>
      </w:r>
    </w:p>
    <w:p w14:paraId="2E864186" w14:textId="77777777" w:rsidR="0039758D" w:rsidRPr="00984C55" w:rsidRDefault="0039758D" w:rsidP="0039758D">
      <w:pPr>
        <w:pStyle w:val="LI-BodyTextNumbered"/>
        <w:ind w:left="2802"/>
        <w:rPr>
          <w:sz w:val="22"/>
          <w:szCs w:val="22"/>
        </w:rPr>
      </w:pPr>
      <w:r w:rsidRPr="00984C55">
        <w:rPr>
          <w:sz w:val="22"/>
          <w:szCs w:val="22"/>
        </w:rPr>
        <w:t>(III)</w:t>
      </w:r>
      <w:r w:rsidRPr="00984C55">
        <w:rPr>
          <w:sz w:val="22"/>
          <w:szCs w:val="22"/>
        </w:rPr>
        <w:tab/>
        <w:t>a rate (including an interest rate or exchange rate);</w:t>
      </w:r>
    </w:p>
    <w:p w14:paraId="6F8C7470" w14:textId="77777777" w:rsidR="0039758D" w:rsidRPr="00984C55" w:rsidRDefault="0039758D" w:rsidP="0039758D">
      <w:pPr>
        <w:pStyle w:val="LI-BodyTextNumbered"/>
        <w:ind w:left="2802"/>
        <w:rPr>
          <w:sz w:val="22"/>
          <w:szCs w:val="22"/>
        </w:rPr>
      </w:pPr>
      <w:r w:rsidRPr="00984C55">
        <w:rPr>
          <w:sz w:val="22"/>
          <w:szCs w:val="22"/>
        </w:rPr>
        <w:lastRenderedPageBreak/>
        <w:t>(IV)</w:t>
      </w:r>
      <w:r w:rsidRPr="00984C55">
        <w:rPr>
          <w:sz w:val="22"/>
          <w:szCs w:val="22"/>
        </w:rPr>
        <w:tab/>
        <w:t>an index;</w:t>
      </w:r>
    </w:p>
    <w:p w14:paraId="7A5BE6D1" w14:textId="77777777" w:rsidR="0039758D" w:rsidRPr="00984C55" w:rsidRDefault="0039758D" w:rsidP="0039758D">
      <w:pPr>
        <w:pStyle w:val="LI-BodyTextNumbered"/>
        <w:ind w:left="2235" w:firstLine="0"/>
        <w:rPr>
          <w:sz w:val="22"/>
          <w:szCs w:val="22"/>
        </w:rPr>
      </w:pPr>
      <w:r w:rsidRPr="00984C55">
        <w:rPr>
          <w:sz w:val="22"/>
          <w:szCs w:val="22"/>
        </w:rPr>
        <w:t>provided that the reference asset is not related to the value of:</w:t>
      </w:r>
    </w:p>
    <w:p w14:paraId="32B2E320" w14:textId="77777777" w:rsidR="0039758D" w:rsidRPr="00984C55" w:rsidRDefault="0039758D" w:rsidP="0039758D">
      <w:pPr>
        <w:pStyle w:val="LI-BodyTextNumbered"/>
        <w:ind w:left="2802"/>
        <w:rPr>
          <w:sz w:val="22"/>
          <w:szCs w:val="22"/>
        </w:rPr>
      </w:pPr>
      <w:r w:rsidRPr="00984C55">
        <w:rPr>
          <w:sz w:val="22"/>
          <w:szCs w:val="22"/>
        </w:rPr>
        <w:t>(V)</w:t>
      </w:r>
      <w:r w:rsidRPr="00984C55">
        <w:rPr>
          <w:sz w:val="22"/>
          <w:szCs w:val="22"/>
        </w:rPr>
        <w:tab/>
        <w:t>a share in a body or debenture of a body to which the delivery products relate; or</w:t>
      </w:r>
    </w:p>
    <w:p w14:paraId="13C01E91" w14:textId="77777777" w:rsidR="0039758D" w:rsidRPr="00984C55" w:rsidRDefault="0039758D" w:rsidP="0039758D">
      <w:pPr>
        <w:pStyle w:val="LI-BodyTextNumbered"/>
        <w:ind w:left="2802"/>
        <w:rPr>
          <w:sz w:val="22"/>
          <w:szCs w:val="22"/>
        </w:rPr>
      </w:pPr>
      <w:r w:rsidRPr="00984C55">
        <w:rPr>
          <w:sz w:val="22"/>
          <w:szCs w:val="22"/>
        </w:rPr>
        <w:t>(VI)</w:t>
      </w:r>
      <w:r w:rsidRPr="00984C55">
        <w:rPr>
          <w:sz w:val="22"/>
          <w:szCs w:val="22"/>
        </w:rPr>
        <w:tab/>
        <w:t>the assets of the managed investment scheme to which the delivery products relate; or</w:t>
      </w:r>
    </w:p>
    <w:p w14:paraId="4C614F48" w14:textId="77777777" w:rsidR="0039758D" w:rsidRPr="00984C55" w:rsidRDefault="0039758D" w:rsidP="0039758D">
      <w:pPr>
        <w:pStyle w:val="LI-BodyTextNumbered"/>
        <w:ind w:left="2802"/>
        <w:rPr>
          <w:sz w:val="22"/>
          <w:szCs w:val="22"/>
        </w:rPr>
      </w:pPr>
      <w:r w:rsidRPr="00984C55">
        <w:rPr>
          <w:sz w:val="22"/>
          <w:szCs w:val="22"/>
        </w:rPr>
        <w:t>(VII)</w:t>
      </w:r>
      <w:r w:rsidRPr="00984C55">
        <w:rPr>
          <w:sz w:val="22"/>
          <w:szCs w:val="22"/>
        </w:rPr>
        <w:tab/>
        <w:t>the assets attributable to a class of interests in the managed investment scheme to which the delivery products relate; and</w:t>
      </w:r>
    </w:p>
    <w:p w14:paraId="4C2B563F" w14:textId="77777777" w:rsidR="0039758D" w:rsidRPr="00984C55" w:rsidRDefault="0039758D" w:rsidP="0039758D">
      <w:pPr>
        <w:pStyle w:val="LI-BodyTextNumbered"/>
        <w:ind w:left="1101"/>
        <w:rPr>
          <w:b/>
          <w:sz w:val="22"/>
          <w:szCs w:val="22"/>
        </w:rPr>
      </w:pPr>
      <w:r w:rsidRPr="00984C55">
        <w:rPr>
          <w:sz w:val="22"/>
          <w:szCs w:val="22"/>
        </w:rPr>
        <w:t>(b)</w:t>
      </w:r>
      <w:r w:rsidRPr="00984C55">
        <w:rPr>
          <w:sz w:val="22"/>
          <w:szCs w:val="22"/>
        </w:rPr>
        <w:tab/>
        <w:t>is not able to be traded on a financial market at the time it is acquired.</w:t>
      </w:r>
    </w:p>
    <w:p w14:paraId="3598879A" w14:textId="77777777" w:rsidR="0039758D" w:rsidRPr="00984C55" w:rsidRDefault="0039758D" w:rsidP="0039758D">
      <w:pPr>
        <w:pStyle w:val="LI-BodyTextNumbered"/>
        <w:ind w:left="534" w:firstLine="0"/>
        <w:rPr>
          <w:sz w:val="22"/>
          <w:szCs w:val="22"/>
        </w:rPr>
      </w:pPr>
      <w:r w:rsidRPr="00984C55">
        <w:rPr>
          <w:b/>
          <w:i/>
          <w:sz w:val="22"/>
          <w:szCs w:val="22"/>
        </w:rPr>
        <w:t>reference asset</w:t>
      </w:r>
      <w:r w:rsidRPr="00984C55">
        <w:rPr>
          <w:sz w:val="22"/>
          <w:szCs w:val="22"/>
        </w:rPr>
        <w:t>:</w:t>
      </w:r>
    </w:p>
    <w:p w14:paraId="3CA6BF61" w14:textId="74022230" w:rsidR="002370F0" w:rsidRPr="00984C55" w:rsidRDefault="0039758D" w:rsidP="0039758D">
      <w:pPr>
        <w:pStyle w:val="LI-BodyTextNumbered"/>
        <w:ind w:left="1101"/>
        <w:rPr>
          <w:sz w:val="22"/>
          <w:szCs w:val="22"/>
        </w:rPr>
      </w:pPr>
      <w:r w:rsidRPr="00984C55">
        <w:rPr>
          <w:sz w:val="22"/>
          <w:szCs w:val="22"/>
        </w:rPr>
        <w:t>(a)</w:t>
      </w:r>
      <w:r w:rsidRPr="00984C55">
        <w:rPr>
          <w:sz w:val="22"/>
          <w:szCs w:val="22"/>
        </w:rPr>
        <w:tab/>
        <w:t>in relation to a derivative financial product that is a derivative—means the something else that the amount of the consideration, or the value of the arrangement, is ultimately determined, derived from, or varies by reference to and, if the something else is a rate of interest or inflation, the amount on which that rate is applied under the derivative financial product in determining the amount to be paid or received;</w:t>
      </w:r>
      <w:r w:rsidR="00A60CAB" w:rsidRPr="00984C55">
        <w:rPr>
          <w:sz w:val="22"/>
          <w:szCs w:val="22"/>
        </w:rPr>
        <w:t xml:space="preserve"> </w:t>
      </w:r>
      <w:ins w:id="120" w:author="Author">
        <w:r w:rsidR="002370F0" w:rsidRPr="00984C55">
          <w:rPr>
            <w:sz w:val="22"/>
            <w:szCs w:val="22"/>
          </w:rPr>
          <w:t>and</w:t>
        </w:r>
      </w:ins>
    </w:p>
    <w:p w14:paraId="362F048E" w14:textId="0526CD83" w:rsidR="0039758D" w:rsidRPr="00984C55" w:rsidRDefault="0039758D" w:rsidP="0039758D">
      <w:pPr>
        <w:pStyle w:val="LI-BodyTextNumbered"/>
        <w:ind w:left="1101"/>
        <w:rPr>
          <w:sz w:val="22"/>
          <w:szCs w:val="22"/>
        </w:rPr>
      </w:pPr>
      <w:r w:rsidRPr="00984C55">
        <w:rPr>
          <w:sz w:val="22"/>
          <w:szCs w:val="22"/>
        </w:rPr>
        <w:t>(b)</w:t>
      </w:r>
      <w:r w:rsidRPr="00984C55">
        <w:rPr>
          <w:sz w:val="22"/>
          <w:szCs w:val="22"/>
        </w:rPr>
        <w:tab/>
        <w:t xml:space="preserve">in relation to a derivative financial product that is a security, </w:t>
      </w:r>
      <w:r w:rsidR="00B86FA4" w:rsidRPr="00984C55">
        <w:rPr>
          <w:sz w:val="22"/>
          <w:szCs w:val="22"/>
        </w:rPr>
        <w:t xml:space="preserve">collective investment </w:t>
      </w:r>
      <w:r w:rsidR="0040665A" w:rsidRPr="00984C55">
        <w:rPr>
          <w:sz w:val="22"/>
          <w:szCs w:val="22"/>
        </w:rPr>
        <w:t xml:space="preserve">product </w:t>
      </w:r>
      <w:r w:rsidRPr="00984C55">
        <w:rPr>
          <w:sz w:val="22"/>
          <w:szCs w:val="22"/>
        </w:rPr>
        <w:t>or financial product referred to in paragraph 764A(1)(</w:t>
      </w:r>
      <w:proofErr w:type="spellStart"/>
      <w:r w:rsidRPr="00984C55">
        <w:rPr>
          <w:sz w:val="22"/>
          <w:szCs w:val="22"/>
        </w:rPr>
        <w:t>ba</w:t>
      </w:r>
      <w:proofErr w:type="spellEnd"/>
      <w:r w:rsidRPr="00984C55">
        <w:rPr>
          <w:sz w:val="22"/>
          <w:szCs w:val="22"/>
        </w:rPr>
        <w:t>) of the Act other than an interest in a managed investment scheme—has the meaning given by clause 101A(3A)(a)(ii)(D).</w:t>
      </w:r>
    </w:p>
    <w:p w14:paraId="44CE8431" w14:textId="77777777" w:rsidR="0039758D" w:rsidRPr="00984C55" w:rsidRDefault="0039758D" w:rsidP="0039758D">
      <w:pPr>
        <w:pStyle w:val="LI-BodyTextNumbered"/>
        <w:ind w:left="534" w:firstLine="0"/>
        <w:rPr>
          <w:sz w:val="22"/>
          <w:szCs w:val="22"/>
        </w:rPr>
      </w:pPr>
      <w:r w:rsidRPr="00984C55">
        <w:rPr>
          <w:b/>
          <w:i/>
          <w:sz w:val="22"/>
          <w:szCs w:val="22"/>
        </w:rPr>
        <w:t>relevant financial year</w:t>
      </w:r>
      <w:r w:rsidRPr="00984C55">
        <w:rPr>
          <w:sz w:val="22"/>
          <w:szCs w:val="22"/>
        </w:rPr>
        <w:t xml:space="preserve"> means the financial year for which responsible person is calculating indirect costs.</w:t>
      </w:r>
    </w:p>
    <w:p w14:paraId="41B22604" w14:textId="77777777" w:rsidR="0039758D" w:rsidRPr="00984C55" w:rsidRDefault="0039758D" w:rsidP="0039758D">
      <w:pPr>
        <w:pStyle w:val="LI-BodyTextNumbered"/>
        <w:ind w:left="534" w:firstLine="0"/>
        <w:rPr>
          <w:sz w:val="22"/>
          <w:szCs w:val="22"/>
        </w:rPr>
      </w:pPr>
      <w:r w:rsidRPr="00984C55">
        <w:rPr>
          <w:b/>
          <w:i/>
          <w:sz w:val="22"/>
          <w:szCs w:val="22"/>
        </w:rPr>
        <w:t>ultimate reference asset</w:t>
      </w:r>
      <w:r w:rsidRPr="00984C55">
        <w:rPr>
          <w:sz w:val="22"/>
          <w:szCs w:val="22"/>
        </w:rPr>
        <w:t>, in relation to a derivative financial product and each reference asset for the derivative financial product, means:</w:t>
      </w:r>
    </w:p>
    <w:p w14:paraId="6A69359A" w14:textId="77777777" w:rsidR="0039758D" w:rsidRPr="00984C55" w:rsidRDefault="0039758D" w:rsidP="0039758D">
      <w:pPr>
        <w:pStyle w:val="LI-BodyTextParaa"/>
        <w:ind w:left="1101"/>
        <w:rPr>
          <w:sz w:val="22"/>
          <w:szCs w:val="22"/>
        </w:rPr>
      </w:pPr>
      <w:r w:rsidRPr="00984C55">
        <w:rPr>
          <w:sz w:val="22"/>
          <w:szCs w:val="22"/>
        </w:rPr>
        <w:t>(a)</w:t>
      </w:r>
      <w:r w:rsidRPr="00984C55">
        <w:rPr>
          <w:sz w:val="22"/>
          <w:szCs w:val="22"/>
        </w:rPr>
        <w:tab/>
        <w:t>to the extent that the reference asset is:</w:t>
      </w:r>
    </w:p>
    <w:p w14:paraId="613A4017" w14:textId="77777777" w:rsidR="0039758D" w:rsidRPr="00984C55" w:rsidRDefault="0039758D" w:rsidP="0039758D">
      <w:pPr>
        <w:pStyle w:val="LI-BodyTextSubparai"/>
        <w:ind w:left="1668"/>
        <w:rPr>
          <w:sz w:val="22"/>
          <w:szCs w:val="22"/>
        </w:rPr>
      </w:pPr>
      <w:r w:rsidRPr="00984C55">
        <w:rPr>
          <w:sz w:val="22"/>
          <w:szCs w:val="22"/>
        </w:rPr>
        <w:t>(i)</w:t>
      </w:r>
      <w:r w:rsidRPr="00984C55">
        <w:rPr>
          <w:sz w:val="22"/>
          <w:szCs w:val="22"/>
        </w:rPr>
        <w:tab/>
        <w:t>a derivative financial product; or</w:t>
      </w:r>
    </w:p>
    <w:p w14:paraId="12B9A8D2" w14:textId="77777777" w:rsidR="0039758D" w:rsidRPr="00984C55" w:rsidRDefault="0039758D" w:rsidP="0039758D">
      <w:pPr>
        <w:pStyle w:val="LI-BodyTextSubparai"/>
        <w:ind w:left="1668"/>
        <w:rPr>
          <w:sz w:val="22"/>
          <w:szCs w:val="22"/>
        </w:rPr>
      </w:pPr>
      <w:r w:rsidRPr="00984C55">
        <w:rPr>
          <w:sz w:val="22"/>
          <w:szCs w:val="22"/>
        </w:rPr>
        <w:t>(ii)</w:t>
      </w:r>
      <w:r w:rsidRPr="00984C55">
        <w:rPr>
          <w:sz w:val="22"/>
          <w:szCs w:val="22"/>
        </w:rPr>
        <w:tab/>
        <w:t>rights in an entity that would be an interposed vehicle if it were held by the superannuation entity or scheme; or</w:t>
      </w:r>
    </w:p>
    <w:p w14:paraId="778E3A6E" w14:textId="77777777" w:rsidR="0039758D" w:rsidRPr="00984C55" w:rsidRDefault="0039758D" w:rsidP="0039758D">
      <w:pPr>
        <w:pStyle w:val="LI-BodyTextSubparai"/>
        <w:ind w:left="1668"/>
        <w:rPr>
          <w:sz w:val="22"/>
          <w:szCs w:val="22"/>
        </w:rPr>
      </w:pPr>
      <w:r w:rsidRPr="00984C55">
        <w:rPr>
          <w:sz w:val="22"/>
          <w:szCs w:val="22"/>
        </w:rPr>
        <w:t>(iii)</w:t>
      </w:r>
      <w:r w:rsidRPr="00984C55">
        <w:rPr>
          <w:sz w:val="22"/>
          <w:szCs w:val="22"/>
        </w:rPr>
        <w:tab/>
        <w:t>an index that includes a derivative financial product referred to in sub-paragraph (i) or rights in an entity referred to in sub-paragraph (ii),</w:t>
      </w:r>
    </w:p>
    <w:p w14:paraId="144D3068" w14:textId="2C7FF021" w:rsidR="00E47C96" w:rsidRPr="00984C55" w:rsidRDefault="0039758D" w:rsidP="00E47C96">
      <w:pPr>
        <w:pStyle w:val="LI-BodyTextParaa"/>
        <w:ind w:left="1101" w:firstLine="0"/>
        <w:rPr>
          <w:sz w:val="22"/>
          <w:szCs w:val="22"/>
        </w:rPr>
      </w:pPr>
      <w:r w:rsidRPr="00984C55">
        <w:rPr>
          <w:sz w:val="22"/>
          <w:szCs w:val="22"/>
        </w:rPr>
        <w:t>the asset or assets from which the returns from the derivative financial product or rights in the entity are determined, or any asset or assets that are held in or through any other derivative financial products or entities that would be an interposed vehicle if they were held as part of the superannuation entity or scheme;</w:t>
      </w:r>
      <w:r w:rsidR="00A60CAB" w:rsidRPr="00984C55">
        <w:rPr>
          <w:sz w:val="22"/>
          <w:szCs w:val="22"/>
        </w:rPr>
        <w:t xml:space="preserve"> </w:t>
      </w:r>
      <w:ins w:id="121" w:author="Author">
        <w:r w:rsidR="00E47C96" w:rsidRPr="00984C55">
          <w:rPr>
            <w:sz w:val="22"/>
            <w:szCs w:val="22"/>
          </w:rPr>
          <w:t>and</w:t>
        </w:r>
      </w:ins>
    </w:p>
    <w:p w14:paraId="7A69B61B" w14:textId="622DDB91" w:rsidR="0039758D" w:rsidRPr="00984C55" w:rsidRDefault="0039758D" w:rsidP="0039758D">
      <w:pPr>
        <w:pStyle w:val="LI-BodyTextParaa"/>
        <w:ind w:left="1101"/>
        <w:rPr>
          <w:sz w:val="22"/>
          <w:szCs w:val="22"/>
        </w:rPr>
      </w:pPr>
      <w:r w:rsidRPr="00984C55">
        <w:rPr>
          <w:sz w:val="22"/>
          <w:szCs w:val="22"/>
        </w:rPr>
        <w:t>(b)</w:t>
      </w:r>
      <w:r w:rsidRPr="00984C55">
        <w:rPr>
          <w:sz w:val="22"/>
          <w:szCs w:val="22"/>
        </w:rPr>
        <w:tab/>
        <w:t>to the extent that the reference asset is not covered by any of the subparagraphs in paragraph (a)—the reference asset.</w:t>
      </w:r>
    </w:p>
    <w:p w14:paraId="447C2058" w14:textId="77777777" w:rsidR="0039758D" w:rsidRPr="00984C55" w:rsidRDefault="0039758D" w:rsidP="0039758D">
      <w:pPr>
        <w:pStyle w:val="LI-BodyTextNumbered"/>
        <w:ind w:left="534" w:firstLine="0"/>
        <w:rPr>
          <w:sz w:val="22"/>
          <w:szCs w:val="22"/>
        </w:rPr>
      </w:pPr>
      <w:r w:rsidRPr="00984C55">
        <w:rPr>
          <w:b/>
          <w:i/>
          <w:sz w:val="22"/>
          <w:szCs w:val="22"/>
        </w:rPr>
        <w:t>underlying return</w:t>
      </w:r>
      <w:r w:rsidRPr="00984C55">
        <w:rPr>
          <w:sz w:val="22"/>
          <w:szCs w:val="22"/>
        </w:rPr>
        <w:t xml:space="preserve">, in relation to a derivative financial product, means the return that has been or would be received (as applicable), or loss that would be payable, because of the change in the value of the ultimate reference assets taking into account any leverage, offsets or similar adjustments applied to or between the ultimate reference assets under the terms of each relevant </w:t>
      </w:r>
      <w:r w:rsidRPr="00984C55">
        <w:rPr>
          <w:sz w:val="22"/>
          <w:szCs w:val="22"/>
        </w:rPr>
        <w:lastRenderedPageBreak/>
        <w:t>derivative financial product or interest in an interposed vehicle over the relevant financial year for which the derivative financial product was held.</w:t>
      </w:r>
    </w:p>
    <w:p w14:paraId="68F1B798" w14:textId="31C031B7" w:rsidR="0039758D" w:rsidRPr="00984C55" w:rsidRDefault="0039758D" w:rsidP="00AE6FFE">
      <w:pPr>
        <w:pStyle w:val="LI-BodyTextNumbered"/>
        <w:ind w:left="567"/>
        <w:rPr>
          <w:sz w:val="22"/>
          <w:szCs w:val="22"/>
        </w:rPr>
      </w:pPr>
      <w:r w:rsidRPr="00984C55">
        <w:rPr>
          <w:sz w:val="22"/>
          <w:szCs w:val="22"/>
        </w:rPr>
        <w:t>(4)</w:t>
      </w:r>
      <w:r w:rsidR="00AE6FFE" w:rsidRPr="00984C55">
        <w:rPr>
          <w:sz w:val="22"/>
          <w:szCs w:val="22"/>
        </w:rPr>
        <w:tab/>
      </w:r>
      <w:r w:rsidRPr="00984C55">
        <w:rPr>
          <w:sz w:val="22"/>
          <w:szCs w:val="22"/>
        </w:rPr>
        <w:t xml:space="preserve">Despite subclause (1) and (3), indirect costs of a </w:t>
      </w:r>
      <w:r w:rsidR="00B86FA4" w:rsidRPr="00984C55">
        <w:rPr>
          <w:sz w:val="22"/>
          <w:szCs w:val="22"/>
        </w:rPr>
        <w:t>collective investment product</w:t>
      </w:r>
      <w:r w:rsidR="0040665A" w:rsidRPr="00984C55">
        <w:rPr>
          <w:sz w:val="22"/>
          <w:szCs w:val="22"/>
        </w:rPr>
        <w:t xml:space="preserve"> </w:t>
      </w:r>
      <w:r w:rsidRPr="00984C55">
        <w:rPr>
          <w:sz w:val="22"/>
          <w:szCs w:val="22"/>
        </w:rPr>
        <w:t>or an investment option of a managed investment scheme do not include amounts referred to in subclause (3):</w:t>
      </w:r>
    </w:p>
    <w:p w14:paraId="1C1D2414" w14:textId="77777777" w:rsidR="0039758D" w:rsidRPr="00984C55" w:rsidRDefault="0039758D" w:rsidP="0039758D">
      <w:pPr>
        <w:pStyle w:val="LI-BodyTextNumbered"/>
        <w:ind w:left="1242" w:hanging="708"/>
        <w:rPr>
          <w:sz w:val="22"/>
          <w:szCs w:val="22"/>
        </w:rPr>
      </w:pPr>
      <w:r w:rsidRPr="00984C55">
        <w:rPr>
          <w:sz w:val="22"/>
          <w:szCs w:val="22"/>
        </w:rPr>
        <w:t>(a)</w:t>
      </w:r>
      <w:r w:rsidRPr="00984C55">
        <w:rPr>
          <w:sz w:val="22"/>
          <w:szCs w:val="22"/>
        </w:rPr>
        <w:tab/>
        <w:t>where the derivative financial product referred to in subclause (3) is acquired or disposed of for the primary purpose of avoiding or limiting the financial consequences of fluctuations in, or in the value of, receipts or costs of the managed investment scheme whether or not the receipts or costs arise in or through an interposed vehicle; and</w:t>
      </w:r>
    </w:p>
    <w:p w14:paraId="24FDCF49" w14:textId="3E3A5472" w:rsidR="0039758D" w:rsidRPr="00984C55" w:rsidRDefault="0039758D" w:rsidP="0039758D">
      <w:pPr>
        <w:pStyle w:val="LI-BodyTextNumbered"/>
        <w:ind w:left="1242" w:hanging="708"/>
        <w:rPr>
          <w:sz w:val="22"/>
          <w:szCs w:val="22"/>
        </w:rPr>
      </w:pPr>
      <w:r w:rsidRPr="00984C55">
        <w:rPr>
          <w:sz w:val="22"/>
          <w:szCs w:val="22"/>
        </w:rPr>
        <w:t>(b)</w:t>
      </w:r>
      <w:r w:rsidRPr="00984C55">
        <w:rPr>
          <w:sz w:val="22"/>
          <w:szCs w:val="22"/>
        </w:rPr>
        <w:tab/>
        <w:t xml:space="preserve">where the indirect costs were calculated under paragraph (3)(a), to the extent that the difference would result from the incurring of </w:t>
      </w:r>
      <w:ins w:id="122" w:author="Author">
        <w:r w:rsidR="00E47C96" w:rsidRPr="00984C55">
          <w:rPr>
            <w:sz w:val="22"/>
            <w:szCs w:val="22"/>
          </w:rPr>
          <w:t xml:space="preserve">transaction costs and excluded </w:t>
        </w:r>
      </w:ins>
      <w:r w:rsidRPr="00984C55">
        <w:rPr>
          <w:sz w:val="22"/>
          <w:szCs w:val="22"/>
        </w:rPr>
        <w:t xml:space="preserve">transactional </w:t>
      </w:r>
      <w:del w:id="123" w:author="Author">
        <w:r w:rsidRPr="00984C55" w:rsidDel="00E47C96">
          <w:rPr>
            <w:sz w:val="22"/>
            <w:szCs w:val="22"/>
          </w:rPr>
          <w:delText>or</w:delText>
        </w:r>
      </w:del>
      <w:ins w:id="124" w:author="Author">
        <w:r w:rsidR="00E47C96" w:rsidRPr="00984C55">
          <w:rPr>
            <w:sz w:val="22"/>
            <w:szCs w:val="22"/>
          </w:rPr>
          <w:t>and</w:t>
        </w:r>
      </w:ins>
      <w:r w:rsidRPr="00984C55">
        <w:rPr>
          <w:sz w:val="22"/>
          <w:szCs w:val="22"/>
        </w:rPr>
        <w:t xml:space="preserve"> operational costs</w:t>
      </w:r>
      <w:r w:rsidR="00A60CAB" w:rsidRPr="00984C55">
        <w:rPr>
          <w:sz w:val="22"/>
          <w:szCs w:val="22"/>
        </w:rPr>
        <w:t xml:space="preserve"> </w:t>
      </w:r>
      <w:r w:rsidRPr="00984C55">
        <w:rPr>
          <w:sz w:val="22"/>
          <w:szCs w:val="22"/>
        </w:rPr>
        <w:t>in relation to the ultimate reference assets.</w:t>
      </w:r>
    </w:p>
    <w:p w14:paraId="55ED0597" w14:textId="46B72442" w:rsidR="0039758D" w:rsidRPr="00941F8E" w:rsidDel="00E47C96" w:rsidRDefault="0039758D" w:rsidP="006B6FAB">
      <w:pPr>
        <w:pStyle w:val="notetext"/>
        <w:ind w:left="1385"/>
        <w:rPr>
          <w:del w:id="125" w:author="Author"/>
          <w:szCs w:val="18"/>
        </w:rPr>
      </w:pPr>
      <w:del w:id="126" w:author="Author">
        <w:r w:rsidRPr="00941F8E" w:rsidDel="00E47C96">
          <w:rPr>
            <w:szCs w:val="18"/>
          </w:rPr>
          <w:delText xml:space="preserve">Note: </w:delText>
        </w:r>
        <w:r w:rsidRPr="00941F8E" w:rsidDel="00E47C96">
          <w:rPr>
            <w:szCs w:val="18"/>
          </w:rPr>
          <w:tab/>
          <w:delText xml:space="preserve">Costs excluded under subparagraph (4) are likely to be transaction costs under clause 102. Indirect costs for superannuation products </w:delText>
        </w:r>
        <w:r w:rsidR="00945274" w:rsidRPr="00941F8E" w:rsidDel="00E47C96">
          <w:rPr>
            <w:szCs w:val="18"/>
          </w:rPr>
          <w:delText xml:space="preserve">generally </w:delText>
        </w:r>
        <w:r w:rsidRPr="00941F8E" w:rsidDel="00E47C96">
          <w:rPr>
            <w:szCs w:val="18"/>
          </w:rPr>
          <w:delText>include transaction costs.</w:delText>
        </w:r>
      </w:del>
    </w:p>
    <w:p w14:paraId="0BB923EE" w14:textId="47025957" w:rsidR="00D2355B" w:rsidRPr="000C0BEC" w:rsidRDefault="00D2355B" w:rsidP="000C0BEC">
      <w:pPr>
        <w:pStyle w:val="Clausenodiv"/>
      </w:pPr>
      <w:r w:rsidRPr="000C0BEC">
        <w:t>101B Interposed vehicle</w:t>
      </w:r>
    </w:p>
    <w:p w14:paraId="58A41469" w14:textId="77777777" w:rsidR="00D2355B" w:rsidRPr="00941F8E" w:rsidRDefault="00D2355B" w:rsidP="00D2355B">
      <w:pPr>
        <w:pStyle w:val="LI-BodyTextNumbered"/>
        <w:ind w:left="567"/>
        <w:rPr>
          <w:sz w:val="22"/>
          <w:szCs w:val="22"/>
        </w:rPr>
      </w:pPr>
      <w:r w:rsidRPr="00941F8E">
        <w:rPr>
          <w:sz w:val="22"/>
          <w:szCs w:val="22"/>
        </w:rPr>
        <w:t>(1)</w:t>
      </w:r>
      <w:r w:rsidRPr="00941F8E">
        <w:rPr>
          <w:sz w:val="22"/>
          <w:szCs w:val="22"/>
        </w:rPr>
        <w:tab/>
        <w:t xml:space="preserve">A body, partnership or trust (each an </w:t>
      </w:r>
      <w:r w:rsidRPr="00941F8E">
        <w:rPr>
          <w:b/>
          <w:i/>
          <w:sz w:val="22"/>
          <w:szCs w:val="22"/>
        </w:rPr>
        <w:t>entity</w:t>
      </w:r>
      <w:r w:rsidRPr="00941F8E">
        <w:rPr>
          <w:sz w:val="22"/>
          <w:szCs w:val="22"/>
        </w:rPr>
        <w:t xml:space="preserve">) is an </w:t>
      </w:r>
      <w:r w:rsidRPr="00941F8E">
        <w:rPr>
          <w:b/>
          <w:i/>
          <w:sz w:val="22"/>
          <w:szCs w:val="22"/>
        </w:rPr>
        <w:t>interposed vehicle</w:t>
      </w:r>
      <w:r w:rsidRPr="00941F8E">
        <w:rPr>
          <w:sz w:val="22"/>
          <w:szCs w:val="22"/>
        </w:rPr>
        <w:t xml:space="preserve"> in relation to a product or investment option if both of the following are satisfied:</w:t>
      </w:r>
    </w:p>
    <w:p w14:paraId="29AFEDC4" w14:textId="77777777" w:rsidR="00D2355B" w:rsidRPr="00941F8E" w:rsidRDefault="00D2355B" w:rsidP="00D2355B">
      <w:pPr>
        <w:pStyle w:val="LI-BodyTextNumbered"/>
        <w:rPr>
          <w:sz w:val="22"/>
          <w:szCs w:val="22"/>
        </w:rPr>
      </w:pPr>
      <w:r w:rsidRPr="00941F8E">
        <w:rPr>
          <w:sz w:val="22"/>
          <w:szCs w:val="22"/>
        </w:rPr>
        <w:t>(a)</w:t>
      </w:r>
      <w:r w:rsidRPr="00941F8E">
        <w:rPr>
          <w:sz w:val="22"/>
          <w:szCs w:val="22"/>
        </w:rPr>
        <w:tab/>
        <w:t>property attributable to the product or investment option to which the Product Disclosure Statement relates is invested in or through the entity;</w:t>
      </w:r>
    </w:p>
    <w:p w14:paraId="5D414813" w14:textId="77777777" w:rsidR="00D2355B" w:rsidRPr="00941F8E" w:rsidRDefault="00D2355B" w:rsidP="00D2355B">
      <w:pPr>
        <w:pStyle w:val="LI-BodyTextNumbered"/>
        <w:rPr>
          <w:sz w:val="22"/>
          <w:szCs w:val="22"/>
        </w:rPr>
      </w:pPr>
      <w:r w:rsidRPr="00941F8E">
        <w:rPr>
          <w:sz w:val="22"/>
          <w:szCs w:val="22"/>
        </w:rPr>
        <w:t>(b)</w:t>
      </w:r>
      <w:r w:rsidRPr="00941F8E">
        <w:rPr>
          <w:sz w:val="22"/>
          <w:szCs w:val="22"/>
        </w:rPr>
        <w:tab/>
        <w:t>the responsible person for the Product Disclosure Statement believes or has reasonable grounds to believe that the entity has more than 70% of its assets by value invested in securities or other financial products.</w:t>
      </w:r>
    </w:p>
    <w:p w14:paraId="2C76F2DF" w14:textId="77777777" w:rsidR="00D2355B" w:rsidRPr="00941F8E" w:rsidRDefault="00D2355B" w:rsidP="00D2355B">
      <w:pPr>
        <w:pStyle w:val="LI-BodyTextNumbered"/>
        <w:ind w:left="567"/>
        <w:rPr>
          <w:sz w:val="22"/>
          <w:szCs w:val="22"/>
        </w:rPr>
      </w:pPr>
      <w:r w:rsidRPr="00941F8E">
        <w:rPr>
          <w:sz w:val="22"/>
          <w:szCs w:val="22"/>
        </w:rPr>
        <w:t>(2)</w:t>
      </w:r>
      <w:r w:rsidRPr="00941F8E">
        <w:rPr>
          <w:sz w:val="22"/>
          <w:szCs w:val="22"/>
        </w:rPr>
        <w:tab/>
        <w:t xml:space="preserve">For the purposes of subclause (1) and subject to subclause (3), in determining whether an entity (the </w:t>
      </w:r>
      <w:r w:rsidRPr="00941F8E">
        <w:rPr>
          <w:b/>
          <w:i/>
          <w:sz w:val="22"/>
          <w:szCs w:val="22"/>
        </w:rPr>
        <w:t>first entity</w:t>
      </w:r>
      <w:r w:rsidRPr="00941F8E">
        <w:rPr>
          <w:sz w:val="22"/>
          <w:szCs w:val="22"/>
        </w:rPr>
        <w:t>) has more than 70% of its assets by value invested in securities or other financial products, disregard for the numerator, securities or other financial products that:</w:t>
      </w:r>
    </w:p>
    <w:p w14:paraId="6A50130D" w14:textId="79514F8A" w:rsidR="00D2355B" w:rsidRPr="00941F8E" w:rsidRDefault="00D2355B" w:rsidP="00D2355B">
      <w:pPr>
        <w:pStyle w:val="LI-BodyTextNumbered"/>
        <w:rPr>
          <w:sz w:val="22"/>
          <w:szCs w:val="22"/>
        </w:rPr>
      </w:pPr>
      <w:r w:rsidRPr="00941F8E">
        <w:rPr>
          <w:sz w:val="22"/>
          <w:szCs w:val="22"/>
        </w:rPr>
        <w:t>(a)</w:t>
      </w:r>
      <w:r w:rsidRPr="00941F8E">
        <w:rPr>
          <w:sz w:val="22"/>
          <w:szCs w:val="22"/>
        </w:rPr>
        <w:tab/>
        <w:t>are reasonably regarded as a means by which the first entity makes an investment in real property or an infrastructure entity; or</w:t>
      </w:r>
    </w:p>
    <w:p w14:paraId="1CF7C2D9" w14:textId="77777777" w:rsidR="00D2355B" w:rsidRPr="00941F8E" w:rsidRDefault="00D2355B" w:rsidP="00D2355B">
      <w:pPr>
        <w:pStyle w:val="LI-BodyTextNumbered"/>
        <w:rPr>
          <w:sz w:val="22"/>
          <w:szCs w:val="22"/>
        </w:rPr>
      </w:pPr>
      <w:r w:rsidRPr="00941F8E">
        <w:rPr>
          <w:sz w:val="22"/>
          <w:szCs w:val="22"/>
        </w:rPr>
        <w:t>(b)</w:t>
      </w:r>
      <w:r w:rsidRPr="00941F8E">
        <w:rPr>
          <w:sz w:val="22"/>
          <w:szCs w:val="22"/>
        </w:rPr>
        <w:tab/>
        <w:t>confer on the first entity control of another entity (the </w:t>
      </w:r>
      <w:r w:rsidRPr="00941F8E">
        <w:rPr>
          <w:b/>
          <w:i/>
          <w:sz w:val="22"/>
          <w:szCs w:val="22"/>
        </w:rPr>
        <w:t>second entity</w:t>
      </w:r>
      <w:r w:rsidRPr="00941F8E">
        <w:rPr>
          <w:sz w:val="22"/>
          <w:szCs w:val="22"/>
        </w:rPr>
        <w:t>), unless the responsible person for the Product Disclosure Statement has reasonable grounds to believe that the second entity has more than 70% of its assets by value invested in securities or other financial products.</w:t>
      </w:r>
    </w:p>
    <w:p w14:paraId="67FAD29A" w14:textId="77777777" w:rsidR="00D2355B" w:rsidRPr="00941F8E" w:rsidRDefault="00D2355B" w:rsidP="00D2355B">
      <w:pPr>
        <w:pStyle w:val="LI-BodyTextNumbered"/>
        <w:ind w:left="567"/>
        <w:rPr>
          <w:sz w:val="22"/>
          <w:szCs w:val="22"/>
        </w:rPr>
      </w:pPr>
      <w:r w:rsidRPr="00941F8E">
        <w:rPr>
          <w:sz w:val="22"/>
          <w:szCs w:val="22"/>
        </w:rPr>
        <w:t>(3)</w:t>
      </w:r>
      <w:r w:rsidRPr="00941F8E">
        <w:rPr>
          <w:sz w:val="22"/>
          <w:szCs w:val="22"/>
        </w:rPr>
        <w:tab/>
        <w:t>For the purposes of paragraph (2)(b), in determining whether the second entity has more than 70% of its assets by value invested in securities or other financial products, apply subclause (2) to the second entity as if the second entity was the first entity referred to in that subclause.</w:t>
      </w:r>
    </w:p>
    <w:p w14:paraId="1C6E3AA2" w14:textId="3EAD82C1" w:rsidR="00D2355B" w:rsidRPr="00941F8E" w:rsidRDefault="00D2355B" w:rsidP="00D2355B">
      <w:pPr>
        <w:pStyle w:val="LI-BodyTextNumbered"/>
        <w:ind w:left="567"/>
        <w:rPr>
          <w:sz w:val="22"/>
          <w:szCs w:val="22"/>
        </w:rPr>
      </w:pPr>
      <w:r w:rsidRPr="00941F8E">
        <w:rPr>
          <w:sz w:val="22"/>
          <w:szCs w:val="22"/>
        </w:rPr>
        <w:t>(4)</w:t>
      </w:r>
      <w:r w:rsidRPr="00941F8E">
        <w:rPr>
          <w:sz w:val="22"/>
          <w:szCs w:val="22"/>
        </w:rPr>
        <w:tab/>
      </w:r>
      <w:r w:rsidR="00847BFD" w:rsidRPr="00941F8E">
        <w:rPr>
          <w:sz w:val="22"/>
          <w:szCs w:val="22"/>
        </w:rPr>
        <w:t xml:space="preserve">An entity is also an </w:t>
      </w:r>
      <w:r w:rsidR="00847BFD" w:rsidRPr="00941F8E">
        <w:rPr>
          <w:b/>
          <w:bCs/>
          <w:i/>
          <w:iCs/>
          <w:sz w:val="22"/>
          <w:szCs w:val="22"/>
        </w:rPr>
        <w:t>interposed vehicle</w:t>
      </w:r>
      <w:r w:rsidR="00847BFD" w:rsidRPr="00941F8E">
        <w:rPr>
          <w:sz w:val="22"/>
          <w:szCs w:val="22"/>
        </w:rPr>
        <w:t xml:space="preserve"> in relation to a product or investment option if, having regard to the Product Disclosure Statement for the product or investment option and any other information issued by the responsible person, a security or interest in the entity could be reasonably regarded, by retail clients who may be expected to be given the Product Disclosure Statement or other information, as the means by which the benefit of investments by or through the entity is obtained, rather than the investment of the </w:t>
      </w:r>
      <w:r w:rsidR="00ED27EE" w:rsidRPr="00941F8E">
        <w:rPr>
          <w:sz w:val="22"/>
          <w:szCs w:val="22"/>
        </w:rPr>
        <w:t xml:space="preserve">superannuation entity, registered scheme or notified foreign passport fund </w:t>
      </w:r>
      <w:r w:rsidR="00847BFD" w:rsidRPr="00941F8E">
        <w:rPr>
          <w:sz w:val="22"/>
          <w:szCs w:val="22"/>
        </w:rPr>
        <w:t>to which the product or investment option relates</w:t>
      </w:r>
      <w:r w:rsidRPr="00941F8E">
        <w:rPr>
          <w:sz w:val="22"/>
          <w:szCs w:val="22"/>
        </w:rPr>
        <w:t>.</w:t>
      </w:r>
    </w:p>
    <w:p w14:paraId="364905CA" w14:textId="675C2DEF" w:rsidR="00AE6FFE" w:rsidRPr="00941F8E" w:rsidRDefault="00AE6FFE" w:rsidP="00AE6FFE">
      <w:pPr>
        <w:pStyle w:val="LI-BodyTextNumbered"/>
        <w:ind w:left="567"/>
        <w:rPr>
          <w:sz w:val="22"/>
          <w:szCs w:val="22"/>
        </w:rPr>
      </w:pPr>
      <w:r w:rsidRPr="00941F8E">
        <w:rPr>
          <w:sz w:val="22"/>
          <w:szCs w:val="22"/>
        </w:rPr>
        <w:lastRenderedPageBreak/>
        <w:t>(4A)</w:t>
      </w:r>
      <w:r w:rsidRPr="00941F8E">
        <w:rPr>
          <w:sz w:val="22"/>
          <w:szCs w:val="22"/>
        </w:rPr>
        <w:tab/>
        <w:t xml:space="preserve">Subject to subclause (4B), an entity is also an </w:t>
      </w:r>
      <w:r w:rsidRPr="00941F8E">
        <w:rPr>
          <w:b/>
          <w:i/>
          <w:sz w:val="22"/>
          <w:szCs w:val="22"/>
        </w:rPr>
        <w:t>interposed vehicle</w:t>
      </w:r>
      <w:r w:rsidRPr="00941F8E">
        <w:rPr>
          <w:sz w:val="22"/>
          <w:szCs w:val="22"/>
        </w:rPr>
        <w:t xml:space="preserve"> in relation to a product or investment option if: </w:t>
      </w:r>
    </w:p>
    <w:p w14:paraId="2A6FD4E0" w14:textId="708B2C42" w:rsidR="00AE6FFE" w:rsidRPr="00941F8E" w:rsidRDefault="00AE6FFE" w:rsidP="00AE6FFE">
      <w:pPr>
        <w:pStyle w:val="LI-BodyTextNumbered"/>
        <w:rPr>
          <w:sz w:val="22"/>
          <w:szCs w:val="22"/>
        </w:rPr>
      </w:pPr>
      <w:r w:rsidRPr="00941F8E">
        <w:rPr>
          <w:sz w:val="22"/>
          <w:szCs w:val="22"/>
        </w:rPr>
        <w:t>(a)</w:t>
      </w:r>
      <w:r w:rsidRPr="00941F8E">
        <w:rPr>
          <w:sz w:val="22"/>
          <w:szCs w:val="22"/>
        </w:rPr>
        <w:tab/>
        <w:t>the Product Disclosure Statement for the product or investment option or any other information issued by the responsible person relating to the product or investment option issued by the responsible person that has been given or may</w:t>
      </w:r>
      <w:del w:id="127" w:author="Author">
        <w:r w:rsidRPr="00941F8E" w:rsidDel="00E47C96">
          <w:rPr>
            <w:sz w:val="22"/>
            <w:szCs w:val="22"/>
          </w:rPr>
          <w:delText xml:space="preserve"> be</w:delText>
        </w:r>
      </w:del>
      <w:r w:rsidRPr="00941F8E">
        <w:rPr>
          <w:sz w:val="22"/>
          <w:szCs w:val="22"/>
        </w:rPr>
        <w:t xml:space="preserve"> reasonably be expected to be given to retail clients refers to “property”, “real estate” or “land” or similar terms in the description of the product or investment option or as one of the assets (</w:t>
      </w:r>
      <w:r w:rsidRPr="00941F8E">
        <w:rPr>
          <w:b/>
          <w:i/>
          <w:sz w:val="22"/>
          <w:szCs w:val="22"/>
        </w:rPr>
        <w:t>relevant asset</w:t>
      </w:r>
      <w:r w:rsidRPr="00941F8E">
        <w:rPr>
          <w:sz w:val="22"/>
          <w:szCs w:val="22"/>
        </w:rPr>
        <w:t xml:space="preserve">) in which investment may be made under the product or investment option; and </w:t>
      </w:r>
    </w:p>
    <w:p w14:paraId="1F465B96" w14:textId="50C9F06E" w:rsidR="00AE6FFE" w:rsidRPr="00941F8E" w:rsidRDefault="00AE6FFE" w:rsidP="00AE6FFE">
      <w:pPr>
        <w:pStyle w:val="LI-BodyTextNumbered"/>
        <w:rPr>
          <w:sz w:val="22"/>
          <w:szCs w:val="22"/>
        </w:rPr>
      </w:pPr>
      <w:r w:rsidRPr="00941F8E">
        <w:rPr>
          <w:sz w:val="22"/>
          <w:szCs w:val="22"/>
        </w:rPr>
        <w:t>(b)</w:t>
      </w:r>
      <w:r w:rsidRPr="00941F8E">
        <w:rPr>
          <w:sz w:val="22"/>
          <w:szCs w:val="22"/>
        </w:rPr>
        <w:tab/>
        <w:t xml:space="preserve">real property or an interest in land to which the reference relates is directly or indirectly held by or through the entity. </w:t>
      </w:r>
    </w:p>
    <w:p w14:paraId="69344489" w14:textId="654852A8" w:rsidR="00AE6FFE" w:rsidRPr="00941F8E" w:rsidRDefault="00AE6FFE" w:rsidP="00AE6FFE">
      <w:pPr>
        <w:pStyle w:val="LI-BodyTextNumbered"/>
        <w:ind w:left="567"/>
        <w:rPr>
          <w:sz w:val="22"/>
          <w:szCs w:val="22"/>
        </w:rPr>
      </w:pPr>
      <w:r w:rsidRPr="00941F8E">
        <w:rPr>
          <w:sz w:val="22"/>
          <w:szCs w:val="22"/>
        </w:rPr>
        <w:t>(4B)</w:t>
      </w:r>
      <w:r w:rsidRPr="00941F8E">
        <w:rPr>
          <w:sz w:val="22"/>
          <w:szCs w:val="22"/>
        </w:rPr>
        <w:tab/>
        <w:t xml:space="preserve">An entity is not an </w:t>
      </w:r>
      <w:r w:rsidRPr="00941F8E">
        <w:rPr>
          <w:b/>
          <w:i/>
          <w:sz w:val="22"/>
          <w:szCs w:val="22"/>
        </w:rPr>
        <w:t>interposed vehicle</w:t>
      </w:r>
      <w:r w:rsidR="00A60CAB" w:rsidRPr="00941F8E">
        <w:rPr>
          <w:sz w:val="22"/>
          <w:szCs w:val="22"/>
        </w:rPr>
        <w:t xml:space="preserve"> </w:t>
      </w:r>
      <w:ins w:id="128" w:author="Author">
        <w:r w:rsidR="00E47C96" w:rsidRPr="00941F8E">
          <w:rPr>
            <w:sz w:val="22"/>
            <w:szCs w:val="22"/>
          </w:rPr>
          <w:t xml:space="preserve">in relation to a product or investment option </w:t>
        </w:r>
      </w:ins>
      <w:r w:rsidRPr="00941F8E">
        <w:rPr>
          <w:sz w:val="22"/>
          <w:szCs w:val="22"/>
        </w:rPr>
        <w:t>because of subclause (4A) if both the following are satisfied:</w:t>
      </w:r>
    </w:p>
    <w:p w14:paraId="15361AB5" w14:textId="4EA32EDB" w:rsidR="00AE6FFE" w:rsidRPr="00941F8E" w:rsidRDefault="00AE6FFE" w:rsidP="00AE6FFE">
      <w:pPr>
        <w:pStyle w:val="LI-BodyTextNumbered"/>
        <w:rPr>
          <w:sz w:val="22"/>
          <w:szCs w:val="22"/>
        </w:rPr>
      </w:pPr>
      <w:r w:rsidRPr="00941F8E">
        <w:rPr>
          <w:sz w:val="22"/>
          <w:szCs w:val="22"/>
        </w:rPr>
        <w:t>(a)</w:t>
      </w:r>
      <w:r w:rsidRPr="00941F8E">
        <w:rPr>
          <w:sz w:val="22"/>
          <w:szCs w:val="22"/>
        </w:rPr>
        <w:tab/>
        <w:t xml:space="preserve">the reference in the Product Disclosure Statement or other information is merely part of a reference to an entity (whether specified or not) that directly or indirectly invests in real property or interests in land or to physical infrastructure referred to in paragraphs (a) to (j) of the definition of </w:t>
      </w:r>
      <w:r w:rsidRPr="00941F8E">
        <w:rPr>
          <w:b/>
          <w:i/>
          <w:sz w:val="22"/>
          <w:szCs w:val="22"/>
        </w:rPr>
        <w:t>infrastructure entity</w:t>
      </w:r>
      <w:r w:rsidRPr="00941F8E">
        <w:rPr>
          <w:sz w:val="22"/>
          <w:szCs w:val="22"/>
        </w:rPr>
        <w:t xml:space="preserve"> in subclause (6);</w:t>
      </w:r>
      <w:r w:rsidR="00A60CAB" w:rsidRPr="00941F8E">
        <w:rPr>
          <w:sz w:val="22"/>
          <w:szCs w:val="22"/>
        </w:rPr>
        <w:t xml:space="preserve"> </w:t>
      </w:r>
      <w:ins w:id="129" w:author="Author">
        <w:r w:rsidR="00E47C96" w:rsidRPr="00941F8E">
          <w:rPr>
            <w:sz w:val="22"/>
            <w:szCs w:val="22"/>
          </w:rPr>
          <w:t>and</w:t>
        </w:r>
      </w:ins>
    </w:p>
    <w:p w14:paraId="57AB4A8C" w14:textId="20EEC258" w:rsidR="00AE6FFE" w:rsidRPr="00941F8E" w:rsidRDefault="00AE6FFE" w:rsidP="00AE6FFE">
      <w:pPr>
        <w:pStyle w:val="LI-BodyTextNumbered"/>
        <w:rPr>
          <w:sz w:val="22"/>
          <w:szCs w:val="22"/>
        </w:rPr>
      </w:pPr>
      <w:r w:rsidRPr="00941F8E">
        <w:rPr>
          <w:sz w:val="22"/>
          <w:szCs w:val="22"/>
        </w:rPr>
        <w:t>(b)</w:t>
      </w:r>
      <w:r w:rsidRPr="00941F8E">
        <w:rPr>
          <w:sz w:val="22"/>
          <w:szCs w:val="22"/>
        </w:rPr>
        <w:tab/>
        <w:t>a retail client who has read the</w:t>
      </w:r>
      <w:ins w:id="130" w:author="Author">
        <w:r w:rsidR="00E16E90" w:rsidRPr="00941F8E">
          <w:rPr>
            <w:sz w:val="22"/>
            <w:szCs w:val="22"/>
          </w:rPr>
          <w:t xml:space="preserve"> Product Disclosure</w:t>
        </w:r>
      </w:ins>
      <w:r w:rsidR="00A60CAB" w:rsidRPr="00941F8E">
        <w:rPr>
          <w:sz w:val="22"/>
          <w:szCs w:val="22"/>
        </w:rPr>
        <w:t xml:space="preserve"> </w:t>
      </w:r>
      <w:r w:rsidRPr="00941F8E">
        <w:rPr>
          <w:sz w:val="22"/>
          <w:szCs w:val="22"/>
        </w:rPr>
        <w:t xml:space="preserve">Statement or other information could not reasonably believe that the product or investment option or the relevant asset may be intended for persons predominantly intending to benefit from increases in the value of, or returns from holding, real property or an interest in land other than physical infrastructure referred to in paragraphs (a) to (j) of the definition of </w:t>
      </w:r>
      <w:r w:rsidRPr="00941F8E">
        <w:rPr>
          <w:b/>
          <w:i/>
          <w:sz w:val="22"/>
          <w:szCs w:val="22"/>
        </w:rPr>
        <w:t>infrastructure entity</w:t>
      </w:r>
      <w:r w:rsidRPr="00941F8E">
        <w:rPr>
          <w:sz w:val="22"/>
          <w:szCs w:val="22"/>
        </w:rPr>
        <w:t xml:space="preserve"> in subclause (6).</w:t>
      </w:r>
    </w:p>
    <w:p w14:paraId="6157D0EC" w14:textId="582CEE60" w:rsidR="00AE6FFE" w:rsidRPr="00941F8E" w:rsidRDefault="00AE6FFE" w:rsidP="00AE6FFE">
      <w:pPr>
        <w:pStyle w:val="LI-BodyTextNumbered"/>
        <w:ind w:left="567"/>
        <w:rPr>
          <w:sz w:val="22"/>
          <w:szCs w:val="22"/>
        </w:rPr>
      </w:pPr>
      <w:r w:rsidRPr="00941F8E">
        <w:rPr>
          <w:sz w:val="22"/>
          <w:szCs w:val="22"/>
        </w:rPr>
        <w:t>(4C)</w:t>
      </w:r>
      <w:r w:rsidRPr="00941F8E">
        <w:rPr>
          <w:sz w:val="22"/>
          <w:szCs w:val="22"/>
        </w:rPr>
        <w:tab/>
        <w:t xml:space="preserve">Subject to subclause (4D), an entity is also an </w:t>
      </w:r>
      <w:r w:rsidRPr="00941F8E">
        <w:rPr>
          <w:b/>
          <w:i/>
          <w:sz w:val="22"/>
          <w:szCs w:val="22"/>
        </w:rPr>
        <w:t>interposed vehicle</w:t>
      </w:r>
      <w:r w:rsidRPr="00941F8E">
        <w:rPr>
          <w:sz w:val="22"/>
          <w:szCs w:val="22"/>
        </w:rPr>
        <w:t xml:space="preserve"> in relation to a product or investment option if: </w:t>
      </w:r>
    </w:p>
    <w:p w14:paraId="00F6D570" w14:textId="5DD47385" w:rsidR="00AE6FFE" w:rsidRPr="00941F8E" w:rsidRDefault="00AE6FFE" w:rsidP="00AE6FFE">
      <w:pPr>
        <w:pStyle w:val="LI-BodyTextNumbered"/>
        <w:rPr>
          <w:sz w:val="22"/>
          <w:szCs w:val="22"/>
        </w:rPr>
      </w:pPr>
      <w:r w:rsidRPr="00941F8E">
        <w:rPr>
          <w:sz w:val="22"/>
          <w:szCs w:val="22"/>
        </w:rPr>
        <w:t>(a)</w:t>
      </w:r>
      <w:r w:rsidRPr="00941F8E">
        <w:rPr>
          <w:sz w:val="22"/>
          <w:szCs w:val="22"/>
        </w:rPr>
        <w:tab/>
        <w:t xml:space="preserve">the Product Disclosure Statement for the product or investment option or any other information issued by the responsible person relating to the product or investment option that has been given or may be reasonably expected to be given to retail clients refers to the product or option as being directly or indirectly invested in or through an entity (whether specified or not) other than an infrastructure entity which the responsible person believes has a majority of its assets invested in physical infrastructure referred to in paragraphs (a) to (j) of the definition of </w:t>
      </w:r>
      <w:r w:rsidRPr="00941F8E">
        <w:rPr>
          <w:b/>
          <w:i/>
          <w:sz w:val="22"/>
          <w:szCs w:val="22"/>
        </w:rPr>
        <w:t>infrastructure entity</w:t>
      </w:r>
      <w:r w:rsidRPr="00941F8E">
        <w:rPr>
          <w:sz w:val="22"/>
          <w:szCs w:val="22"/>
        </w:rPr>
        <w:t xml:space="preserve"> in subclause (6); and</w:t>
      </w:r>
    </w:p>
    <w:p w14:paraId="1866EC27" w14:textId="7C6A0DBD" w:rsidR="00AE6FFE" w:rsidRPr="00941F8E" w:rsidRDefault="00AE6FFE" w:rsidP="00AE6FFE">
      <w:pPr>
        <w:pStyle w:val="LI-BodyTextNumbered"/>
        <w:rPr>
          <w:sz w:val="22"/>
          <w:szCs w:val="22"/>
        </w:rPr>
      </w:pPr>
      <w:r w:rsidRPr="00941F8E">
        <w:rPr>
          <w:sz w:val="22"/>
          <w:szCs w:val="22"/>
        </w:rPr>
        <w:t>(b)</w:t>
      </w:r>
      <w:r w:rsidRPr="00941F8E">
        <w:rPr>
          <w:sz w:val="22"/>
          <w:szCs w:val="22"/>
        </w:rPr>
        <w:tab/>
        <w:t xml:space="preserve">the reference relates to the entity. </w:t>
      </w:r>
    </w:p>
    <w:p w14:paraId="3F7E4C11" w14:textId="458DF93F" w:rsidR="00AE6FFE" w:rsidRPr="00941F8E" w:rsidRDefault="00AE6FFE" w:rsidP="00AE6FFE">
      <w:pPr>
        <w:pStyle w:val="LI-BodyTextNumbered"/>
        <w:ind w:left="567"/>
        <w:rPr>
          <w:sz w:val="22"/>
          <w:szCs w:val="22"/>
        </w:rPr>
      </w:pPr>
      <w:r w:rsidRPr="00941F8E">
        <w:rPr>
          <w:sz w:val="22"/>
          <w:szCs w:val="22"/>
        </w:rPr>
        <w:t>(4D)</w:t>
      </w:r>
      <w:r w:rsidRPr="00941F8E">
        <w:rPr>
          <w:sz w:val="22"/>
          <w:szCs w:val="22"/>
        </w:rPr>
        <w:tab/>
        <w:t xml:space="preserve">An entity is not an </w:t>
      </w:r>
      <w:r w:rsidRPr="00941F8E">
        <w:rPr>
          <w:b/>
          <w:i/>
          <w:sz w:val="22"/>
          <w:szCs w:val="22"/>
        </w:rPr>
        <w:t>interposed vehicle</w:t>
      </w:r>
      <w:r w:rsidRPr="00941F8E">
        <w:rPr>
          <w:sz w:val="22"/>
          <w:szCs w:val="22"/>
        </w:rPr>
        <w:t xml:space="preserve"> because of subclause (4C) if:</w:t>
      </w:r>
    </w:p>
    <w:p w14:paraId="6B38FA7B" w14:textId="779D31C5" w:rsidR="00AE6FFE" w:rsidRPr="00941F8E" w:rsidRDefault="00AE6FFE" w:rsidP="00AE6FFE">
      <w:pPr>
        <w:pStyle w:val="LI-BodyTextNumbered"/>
        <w:rPr>
          <w:sz w:val="22"/>
          <w:szCs w:val="22"/>
        </w:rPr>
      </w:pPr>
      <w:r w:rsidRPr="00941F8E">
        <w:rPr>
          <w:sz w:val="22"/>
          <w:szCs w:val="22"/>
        </w:rPr>
        <w:t>(a)</w:t>
      </w:r>
      <w:r w:rsidRPr="00941F8E">
        <w:rPr>
          <w:sz w:val="22"/>
          <w:szCs w:val="22"/>
        </w:rPr>
        <w:tab/>
        <w:t>either of the following is satisfied:</w:t>
      </w:r>
    </w:p>
    <w:p w14:paraId="03EE422A" w14:textId="56EB9176" w:rsidR="00AE6FFE" w:rsidRPr="00941F8E" w:rsidRDefault="00AE6FFE" w:rsidP="004363E0">
      <w:pPr>
        <w:pStyle w:val="LI-BodyTextSubparai"/>
        <w:ind w:left="1668"/>
        <w:rPr>
          <w:sz w:val="22"/>
          <w:szCs w:val="22"/>
        </w:rPr>
      </w:pPr>
      <w:r w:rsidRPr="00941F8E">
        <w:rPr>
          <w:sz w:val="22"/>
          <w:szCs w:val="22"/>
        </w:rPr>
        <w:t>(i)</w:t>
      </w:r>
      <w:r w:rsidR="004363E0" w:rsidRPr="00941F8E">
        <w:rPr>
          <w:sz w:val="22"/>
          <w:szCs w:val="22"/>
        </w:rPr>
        <w:tab/>
      </w:r>
      <w:r w:rsidRPr="00941F8E">
        <w:rPr>
          <w:sz w:val="22"/>
          <w:szCs w:val="22"/>
        </w:rPr>
        <w:t xml:space="preserve">the entity is admitted to the official list of a prescribed financial market or a financial market operated outside of this jurisdiction that is regulated by a foreign government or an agency of a foreign government; </w:t>
      </w:r>
    </w:p>
    <w:p w14:paraId="666CF3F0" w14:textId="6D13B8AA" w:rsidR="00AE6FFE" w:rsidRPr="00941F8E" w:rsidRDefault="00AE6FFE" w:rsidP="004363E0">
      <w:pPr>
        <w:pStyle w:val="LI-BodyTextSubparai"/>
        <w:ind w:left="1668"/>
        <w:rPr>
          <w:sz w:val="22"/>
          <w:szCs w:val="22"/>
        </w:rPr>
      </w:pPr>
      <w:r w:rsidRPr="00941F8E">
        <w:rPr>
          <w:sz w:val="22"/>
          <w:szCs w:val="22"/>
        </w:rPr>
        <w:t>(ii)</w:t>
      </w:r>
      <w:r w:rsidR="004363E0" w:rsidRPr="00941F8E">
        <w:rPr>
          <w:sz w:val="22"/>
          <w:szCs w:val="22"/>
        </w:rPr>
        <w:tab/>
      </w:r>
      <w:r w:rsidRPr="00941F8E">
        <w:rPr>
          <w:sz w:val="22"/>
          <w:szCs w:val="22"/>
        </w:rPr>
        <w:t>the issuer of the securities or financial products of the entity has applied, or stated in a regulated disclosure that they will apply, for such admission; and</w:t>
      </w:r>
    </w:p>
    <w:p w14:paraId="7CD71E3E" w14:textId="0BAF95F8" w:rsidR="00AE6FFE" w:rsidRPr="00941F8E" w:rsidRDefault="00AE6FFE" w:rsidP="00AE6FFE">
      <w:pPr>
        <w:pStyle w:val="LI-BodyTextNumbered"/>
        <w:rPr>
          <w:sz w:val="22"/>
          <w:szCs w:val="22"/>
        </w:rPr>
      </w:pPr>
      <w:r w:rsidRPr="00941F8E">
        <w:rPr>
          <w:sz w:val="22"/>
          <w:szCs w:val="22"/>
        </w:rPr>
        <w:t>(b)</w:t>
      </w:r>
      <w:r w:rsidRPr="00941F8E">
        <w:rPr>
          <w:sz w:val="22"/>
          <w:szCs w:val="22"/>
        </w:rPr>
        <w:tab/>
        <w:t xml:space="preserve">the securities or financial products of the entity are, or are to be, held under an investment strategy for the product or investment option that: </w:t>
      </w:r>
    </w:p>
    <w:p w14:paraId="63B02B7B" w14:textId="24100BD9" w:rsidR="00AE6FFE" w:rsidRPr="00941F8E" w:rsidRDefault="00AE6FFE" w:rsidP="004363E0">
      <w:pPr>
        <w:pStyle w:val="LI-BodyTextSubparai"/>
        <w:ind w:left="1668"/>
        <w:rPr>
          <w:sz w:val="22"/>
          <w:szCs w:val="22"/>
        </w:rPr>
      </w:pPr>
      <w:r w:rsidRPr="00941F8E">
        <w:rPr>
          <w:sz w:val="22"/>
          <w:szCs w:val="22"/>
        </w:rPr>
        <w:lastRenderedPageBreak/>
        <w:t>(i)</w:t>
      </w:r>
      <w:r w:rsidR="004363E0" w:rsidRPr="00941F8E">
        <w:rPr>
          <w:sz w:val="22"/>
          <w:szCs w:val="22"/>
        </w:rPr>
        <w:tab/>
      </w:r>
      <w:r w:rsidRPr="00941F8E">
        <w:rPr>
          <w:sz w:val="22"/>
          <w:szCs w:val="22"/>
        </w:rPr>
        <w:t>relates to, or is publicly measured by the responsible person by reference to, a widely used index (</w:t>
      </w:r>
      <w:r w:rsidRPr="00941F8E">
        <w:rPr>
          <w:b/>
          <w:i/>
          <w:sz w:val="22"/>
          <w:szCs w:val="22"/>
        </w:rPr>
        <w:t>reference index</w:t>
      </w:r>
      <w:r w:rsidRPr="00941F8E">
        <w:rPr>
          <w:sz w:val="22"/>
          <w:szCs w:val="22"/>
        </w:rPr>
        <w:t>) of securities or financial products of entities that satisfy subparagraph (a)(i); and</w:t>
      </w:r>
    </w:p>
    <w:p w14:paraId="7880EA5E" w14:textId="4A2DD322" w:rsidR="00AE6FFE" w:rsidRPr="00941F8E" w:rsidRDefault="00AE6FFE" w:rsidP="004363E0">
      <w:pPr>
        <w:pStyle w:val="LI-BodyTextSubparai"/>
        <w:ind w:left="1668"/>
        <w:rPr>
          <w:sz w:val="22"/>
          <w:szCs w:val="22"/>
        </w:rPr>
      </w:pPr>
      <w:r w:rsidRPr="00941F8E">
        <w:rPr>
          <w:sz w:val="22"/>
          <w:szCs w:val="22"/>
        </w:rPr>
        <w:t>(ii)</w:t>
      </w:r>
      <w:r w:rsidR="004363E0" w:rsidRPr="00941F8E">
        <w:rPr>
          <w:sz w:val="22"/>
          <w:szCs w:val="22"/>
        </w:rPr>
        <w:tab/>
      </w:r>
      <w:r w:rsidRPr="00941F8E">
        <w:rPr>
          <w:sz w:val="22"/>
          <w:szCs w:val="22"/>
        </w:rPr>
        <w:t xml:space="preserve">is a strategy of holding directly or indirectly securities or financial products: </w:t>
      </w:r>
    </w:p>
    <w:p w14:paraId="04AC0C71" w14:textId="12FB5C00" w:rsidR="00AE6FFE" w:rsidRPr="00941F8E" w:rsidRDefault="00AE6FFE" w:rsidP="004363E0">
      <w:pPr>
        <w:pStyle w:val="LI-BodyTextSubparai"/>
        <w:ind w:left="2235"/>
        <w:rPr>
          <w:sz w:val="22"/>
          <w:szCs w:val="22"/>
        </w:rPr>
      </w:pPr>
      <w:r w:rsidRPr="00941F8E">
        <w:rPr>
          <w:sz w:val="22"/>
          <w:szCs w:val="22"/>
        </w:rPr>
        <w:t>(A)</w:t>
      </w:r>
      <w:r w:rsidR="004363E0" w:rsidRPr="00941F8E">
        <w:rPr>
          <w:sz w:val="22"/>
          <w:szCs w:val="22"/>
        </w:rPr>
        <w:tab/>
      </w:r>
      <w:r w:rsidRPr="00941F8E">
        <w:rPr>
          <w:sz w:val="22"/>
          <w:szCs w:val="22"/>
        </w:rPr>
        <w:t>of entities that satisfy paragraph (a); and</w:t>
      </w:r>
    </w:p>
    <w:p w14:paraId="5765FAEE" w14:textId="6BDA079E" w:rsidR="00AE6FFE" w:rsidRPr="00941F8E" w:rsidRDefault="00AE6FFE" w:rsidP="004363E0">
      <w:pPr>
        <w:pStyle w:val="LI-BodyTextSubparai"/>
        <w:ind w:left="2235"/>
        <w:rPr>
          <w:sz w:val="22"/>
          <w:szCs w:val="22"/>
        </w:rPr>
      </w:pPr>
      <w:r w:rsidRPr="00941F8E">
        <w:rPr>
          <w:sz w:val="22"/>
          <w:szCs w:val="22"/>
        </w:rPr>
        <w:t>(B)</w:t>
      </w:r>
      <w:r w:rsidR="004363E0" w:rsidRPr="00941F8E">
        <w:rPr>
          <w:sz w:val="22"/>
          <w:szCs w:val="22"/>
        </w:rPr>
        <w:tab/>
      </w:r>
      <w:r w:rsidRPr="00941F8E">
        <w:rPr>
          <w:sz w:val="22"/>
          <w:szCs w:val="22"/>
        </w:rPr>
        <w:t>that represent at least 80% by value of the net assets attributable to the investment strategy; and</w:t>
      </w:r>
    </w:p>
    <w:p w14:paraId="7E5858EB" w14:textId="3F2CAF21" w:rsidR="00AE6FFE" w:rsidRPr="00941F8E" w:rsidRDefault="00AE6FFE" w:rsidP="00AE6FFE">
      <w:pPr>
        <w:pStyle w:val="LI-BodyTextNumbered"/>
        <w:rPr>
          <w:sz w:val="22"/>
          <w:szCs w:val="22"/>
        </w:rPr>
      </w:pPr>
      <w:r w:rsidRPr="00941F8E">
        <w:rPr>
          <w:sz w:val="22"/>
          <w:szCs w:val="22"/>
        </w:rPr>
        <w:t>(c)</w:t>
      </w:r>
      <w:r w:rsidRPr="00941F8E">
        <w:rPr>
          <w:sz w:val="22"/>
          <w:szCs w:val="22"/>
        </w:rPr>
        <w:tab/>
        <w:t>the value of all the securities or financial products of the entity that are in the same class as the securities or financial products held under the investment strategy does not exceed 30% of the value of the reference index.</w:t>
      </w:r>
    </w:p>
    <w:p w14:paraId="1E58351F" w14:textId="42F8BF05" w:rsidR="00AE6FFE" w:rsidRPr="00941F8E" w:rsidRDefault="00AE6FFE" w:rsidP="00102E59">
      <w:pPr>
        <w:pStyle w:val="notetext"/>
        <w:ind w:left="1418"/>
        <w:rPr>
          <w:sz w:val="19"/>
          <w:szCs w:val="19"/>
          <w:lang w:val="en-US"/>
        </w:rPr>
      </w:pPr>
      <w:r w:rsidRPr="00941F8E">
        <w:t>Note:</w:t>
      </w:r>
      <w:r w:rsidR="00102E59">
        <w:tab/>
      </w:r>
      <w:r w:rsidRPr="00941F8E">
        <w:t xml:space="preserve">If paragraphs (a) to (c) are satisfied in relation to an entity, the entity may still be an </w:t>
      </w:r>
      <w:r w:rsidRPr="00941F8E">
        <w:rPr>
          <w:b/>
          <w:bCs/>
          <w:i/>
          <w:iCs/>
        </w:rPr>
        <w:t>interposed vehicle</w:t>
      </w:r>
      <w:r w:rsidRPr="00941F8E">
        <w:t xml:space="preserve"> because of provisions of clause 101B other than subclause (4C).</w:t>
      </w:r>
    </w:p>
    <w:p w14:paraId="4BCC26C7" w14:textId="5321DC38" w:rsidR="00D2355B" w:rsidRPr="00941F8E" w:rsidRDefault="00D2355B" w:rsidP="00D2355B">
      <w:pPr>
        <w:pStyle w:val="LI-BodyTextNumbered"/>
        <w:ind w:left="567"/>
        <w:rPr>
          <w:sz w:val="22"/>
          <w:szCs w:val="22"/>
        </w:rPr>
      </w:pPr>
      <w:r w:rsidRPr="00941F8E">
        <w:rPr>
          <w:sz w:val="22"/>
          <w:szCs w:val="22"/>
        </w:rPr>
        <w:t>(5)</w:t>
      </w:r>
      <w:r w:rsidRPr="00941F8E">
        <w:rPr>
          <w:sz w:val="22"/>
          <w:szCs w:val="22"/>
        </w:rPr>
        <w:tab/>
        <w:t>Despite anything in subclauses (1) to (4</w:t>
      </w:r>
      <w:r w:rsidR="00AE6FFE" w:rsidRPr="00941F8E">
        <w:rPr>
          <w:sz w:val="22"/>
          <w:szCs w:val="22"/>
        </w:rPr>
        <w:t>D</w:t>
      </w:r>
      <w:r w:rsidRPr="00941F8E">
        <w:rPr>
          <w:sz w:val="22"/>
          <w:szCs w:val="22"/>
        </w:rPr>
        <w:t xml:space="preserve">), an entity will not be an </w:t>
      </w:r>
      <w:r w:rsidRPr="00941F8E">
        <w:rPr>
          <w:b/>
          <w:i/>
          <w:sz w:val="22"/>
          <w:szCs w:val="22"/>
        </w:rPr>
        <w:t>interposed vehicle</w:t>
      </w:r>
      <w:r w:rsidRPr="00941F8E">
        <w:rPr>
          <w:sz w:val="22"/>
          <w:szCs w:val="22"/>
        </w:rPr>
        <w:t xml:space="preserve"> in relation to a product or investment option if all of the following apply:</w:t>
      </w:r>
    </w:p>
    <w:p w14:paraId="71F87688" w14:textId="77777777" w:rsidR="00D2355B" w:rsidRPr="00941F8E" w:rsidRDefault="00D2355B" w:rsidP="00D2355B">
      <w:pPr>
        <w:pStyle w:val="LI-BodyTextNumbered"/>
        <w:rPr>
          <w:sz w:val="22"/>
          <w:szCs w:val="22"/>
        </w:rPr>
      </w:pPr>
      <w:r w:rsidRPr="00941F8E">
        <w:rPr>
          <w:sz w:val="22"/>
          <w:szCs w:val="22"/>
        </w:rPr>
        <w:t>(a)</w:t>
      </w:r>
      <w:r w:rsidRPr="00941F8E">
        <w:rPr>
          <w:sz w:val="22"/>
          <w:szCs w:val="22"/>
        </w:rPr>
        <w:tab/>
        <w:t>the Product Disclosure Statement for the product or an investment option states that a holder of the product may give instructions, directions or requests for financial products to be acquired;</w:t>
      </w:r>
    </w:p>
    <w:p w14:paraId="63E8423B" w14:textId="77777777" w:rsidR="00D2355B" w:rsidRPr="00941F8E" w:rsidRDefault="00D2355B" w:rsidP="00D2355B">
      <w:pPr>
        <w:pStyle w:val="LI-BodyTextNumbered"/>
        <w:rPr>
          <w:sz w:val="22"/>
          <w:szCs w:val="22"/>
        </w:rPr>
      </w:pPr>
      <w:r w:rsidRPr="00941F8E">
        <w:rPr>
          <w:sz w:val="22"/>
          <w:szCs w:val="22"/>
        </w:rPr>
        <w:t>(b)</w:t>
      </w:r>
      <w:r w:rsidRPr="00941F8E">
        <w:rPr>
          <w:sz w:val="22"/>
          <w:szCs w:val="22"/>
        </w:rPr>
        <w:tab/>
        <w:t>the responsible person for the Product Disclosure Statement has published a list of financial products in relation to which the instructions, directions or requests may be given that includes a security or interest in the entity;</w:t>
      </w:r>
    </w:p>
    <w:p w14:paraId="6041B0F7" w14:textId="77777777" w:rsidR="00D2355B" w:rsidRPr="00941F8E" w:rsidRDefault="00D2355B" w:rsidP="00D2355B">
      <w:pPr>
        <w:pStyle w:val="LI-BodyTextNumbered"/>
        <w:rPr>
          <w:sz w:val="22"/>
          <w:szCs w:val="22"/>
        </w:rPr>
      </w:pPr>
      <w:r w:rsidRPr="00941F8E">
        <w:rPr>
          <w:sz w:val="22"/>
          <w:szCs w:val="22"/>
        </w:rPr>
        <w:t>(c)</w:t>
      </w:r>
      <w:r w:rsidRPr="00941F8E">
        <w:rPr>
          <w:sz w:val="22"/>
          <w:szCs w:val="22"/>
        </w:rPr>
        <w:tab/>
        <w:t>the arrangement under which the instructions would be acted on is a custodial arrangement as defined in subsection 1012IA(1) of the Act.</w:t>
      </w:r>
    </w:p>
    <w:p w14:paraId="532EE446" w14:textId="77777777" w:rsidR="00D2355B" w:rsidRPr="00941F8E" w:rsidRDefault="00D2355B" w:rsidP="00D2355B">
      <w:pPr>
        <w:pStyle w:val="LI-BodyTextNumbered"/>
        <w:ind w:left="567"/>
        <w:rPr>
          <w:sz w:val="22"/>
          <w:szCs w:val="22"/>
        </w:rPr>
      </w:pPr>
      <w:r w:rsidRPr="00941F8E">
        <w:rPr>
          <w:sz w:val="22"/>
          <w:szCs w:val="22"/>
        </w:rPr>
        <w:t>(6)</w:t>
      </w:r>
      <w:r w:rsidRPr="00941F8E">
        <w:rPr>
          <w:sz w:val="22"/>
          <w:szCs w:val="22"/>
        </w:rPr>
        <w:tab/>
        <w:t>In this clause:</w:t>
      </w:r>
    </w:p>
    <w:p w14:paraId="729E1360" w14:textId="77777777" w:rsidR="00D2355B" w:rsidRPr="00941F8E" w:rsidRDefault="00D2355B" w:rsidP="00805B9C">
      <w:pPr>
        <w:spacing w:before="180"/>
        <w:ind w:left="567"/>
        <w:rPr>
          <w:rFonts w:ascii="Tms Rmn" w:hAnsi="Tms Rmn" w:cs="Tms Rmn"/>
          <w:szCs w:val="22"/>
          <w:lang w:eastAsia="en-AU"/>
        </w:rPr>
      </w:pPr>
      <w:r w:rsidRPr="00941F8E">
        <w:rPr>
          <w:b/>
          <w:i/>
          <w:szCs w:val="22"/>
        </w:rPr>
        <w:t>infrastructure entity</w:t>
      </w:r>
      <w:r w:rsidRPr="00941F8E">
        <w:rPr>
          <w:szCs w:val="22"/>
        </w:rPr>
        <w:t xml:space="preserve"> </w:t>
      </w:r>
      <w:r w:rsidRPr="00941F8E">
        <w:rPr>
          <w:rFonts w:ascii="Tms Rmn" w:hAnsi="Tms Rmn" w:cs="Tms Rmn"/>
          <w:szCs w:val="22"/>
          <w:lang w:eastAsia="en-AU"/>
        </w:rPr>
        <w:t>means an entity that provides a return to its shareholders or members mainly from owning or operating any of the following:</w:t>
      </w:r>
    </w:p>
    <w:p w14:paraId="355A3CE4"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(a)</w:t>
      </w:r>
      <w:r w:rsidRPr="00941F8E">
        <w:rPr>
          <w:rFonts w:ascii="Tms Rmn" w:hAnsi="Tms Rmn" w:cs="Tms Rmn"/>
          <w:szCs w:val="22"/>
          <w:lang w:eastAsia="en-AU"/>
        </w:rPr>
        <w:tab/>
        <w:t>airports;</w:t>
      </w:r>
    </w:p>
    <w:p w14:paraId="61DEC9C6"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(b)</w:t>
      </w:r>
      <w:r w:rsidRPr="00941F8E">
        <w:rPr>
          <w:rFonts w:ascii="Tms Rmn" w:hAnsi="Tms Rmn" w:cs="Tms Rmn"/>
          <w:szCs w:val="22"/>
          <w:lang w:eastAsia="en-AU"/>
        </w:rPr>
        <w:tab/>
        <w:t>electricity generation, transmission or distribution facilities;</w:t>
      </w:r>
    </w:p>
    <w:p w14:paraId="3AEF8DB1"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(c)</w:t>
      </w:r>
      <w:r w:rsidRPr="00941F8E">
        <w:rPr>
          <w:rFonts w:ascii="Tms Rmn" w:hAnsi="Tms Rmn" w:cs="Tms Rmn"/>
          <w:szCs w:val="22"/>
          <w:lang w:eastAsia="en-AU"/>
        </w:rPr>
        <w:tab/>
        <w:t>gas transmission or distribution facilities;</w:t>
      </w:r>
    </w:p>
    <w:p w14:paraId="131B9433"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(d)</w:t>
      </w:r>
      <w:r w:rsidRPr="00941F8E">
        <w:rPr>
          <w:rFonts w:ascii="Tms Rmn" w:hAnsi="Tms Rmn" w:cs="Tms Rmn"/>
          <w:szCs w:val="22"/>
          <w:lang w:eastAsia="en-AU"/>
        </w:rPr>
        <w:tab/>
        <w:t>hospitals;</w:t>
      </w:r>
    </w:p>
    <w:p w14:paraId="2411144A"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(e)</w:t>
      </w:r>
      <w:r w:rsidRPr="00941F8E">
        <w:rPr>
          <w:rFonts w:ascii="Tms Rmn" w:hAnsi="Tms Rmn" w:cs="Tms Rmn"/>
          <w:szCs w:val="22"/>
          <w:lang w:eastAsia="en-AU"/>
        </w:rPr>
        <w:tab/>
        <w:t>ports;</w:t>
      </w:r>
    </w:p>
    <w:p w14:paraId="3E44115B"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(f)</w:t>
      </w:r>
      <w:r w:rsidRPr="00941F8E">
        <w:rPr>
          <w:rFonts w:ascii="Tms Rmn" w:hAnsi="Tms Rmn" w:cs="Tms Rmn"/>
          <w:szCs w:val="22"/>
          <w:lang w:eastAsia="en-AU"/>
        </w:rPr>
        <w:tab/>
        <w:t>railways;</w:t>
      </w:r>
    </w:p>
    <w:p w14:paraId="545AABEB"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(g)</w:t>
      </w:r>
      <w:r w:rsidRPr="00941F8E">
        <w:rPr>
          <w:rFonts w:ascii="Tms Rmn" w:hAnsi="Tms Rmn" w:cs="Tms Rmn"/>
          <w:szCs w:val="22"/>
          <w:lang w:eastAsia="en-AU"/>
        </w:rPr>
        <w:tab/>
        <w:t>roads;</w:t>
      </w:r>
    </w:p>
    <w:p w14:paraId="35824ABC"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(h)</w:t>
      </w:r>
      <w:r w:rsidRPr="00941F8E">
        <w:rPr>
          <w:rFonts w:ascii="Tms Rmn" w:hAnsi="Tms Rmn" w:cs="Tms Rmn"/>
          <w:szCs w:val="22"/>
          <w:lang w:eastAsia="en-AU"/>
        </w:rPr>
        <w:tab/>
        <w:t>sewerage facilities;</w:t>
      </w:r>
    </w:p>
    <w:p w14:paraId="6279EB82"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(i)</w:t>
      </w:r>
      <w:r w:rsidRPr="00941F8E">
        <w:rPr>
          <w:rFonts w:ascii="Tms Rmn" w:hAnsi="Tms Rmn" w:cs="Tms Rmn"/>
          <w:szCs w:val="22"/>
          <w:lang w:eastAsia="en-AU"/>
        </w:rPr>
        <w:tab/>
        <w:t>telecommunication facilities;</w:t>
      </w:r>
    </w:p>
    <w:p w14:paraId="7A4CB290" w14:textId="77777777" w:rsidR="00D2355B" w:rsidRPr="00941F8E" w:rsidRDefault="00D2355B" w:rsidP="00D2355B">
      <w:pPr>
        <w:spacing w:before="240"/>
        <w:ind w:left="1179" w:hanging="612"/>
        <w:rPr>
          <w:rFonts w:ascii="Tms Rmn" w:hAnsi="Tms Rmn" w:cs="Tms Rmn"/>
          <w:szCs w:val="22"/>
          <w:lang w:eastAsia="en-AU"/>
        </w:rPr>
      </w:pPr>
      <w:r w:rsidRPr="00941F8E">
        <w:rPr>
          <w:rFonts w:ascii="Tms Rmn" w:hAnsi="Tms Rmn" w:cs="Tms Rmn"/>
          <w:szCs w:val="22"/>
          <w:lang w:eastAsia="en-AU"/>
        </w:rPr>
        <w:t>(j)</w:t>
      </w:r>
      <w:r w:rsidRPr="00941F8E">
        <w:rPr>
          <w:rFonts w:ascii="Tms Rmn" w:hAnsi="Tms Rmn" w:cs="Tms Rmn"/>
          <w:szCs w:val="22"/>
          <w:lang w:eastAsia="en-AU"/>
        </w:rPr>
        <w:tab/>
        <w:t>water supply facilities; or</w:t>
      </w:r>
    </w:p>
    <w:p w14:paraId="6B6B446F" w14:textId="77777777" w:rsidR="00D2355B" w:rsidRPr="00941F8E" w:rsidRDefault="00D2355B" w:rsidP="00D2355B">
      <w:pPr>
        <w:spacing w:before="240"/>
        <w:ind w:left="1179" w:hanging="612"/>
        <w:rPr>
          <w:szCs w:val="22"/>
        </w:rPr>
      </w:pPr>
      <w:r w:rsidRPr="00941F8E">
        <w:rPr>
          <w:rFonts w:ascii="Tms Rmn" w:hAnsi="Tms Rmn" w:cs="Tms Rmn"/>
          <w:szCs w:val="22"/>
          <w:lang w:eastAsia="en-AU"/>
        </w:rPr>
        <w:lastRenderedPageBreak/>
        <w:t>(k)</w:t>
      </w:r>
      <w:r w:rsidRPr="00941F8E">
        <w:rPr>
          <w:rFonts w:ascii="Tms Rmn" w:hAnsi="Tms Rmn" w:cs="Tms Rmn"/>
          <w:szCs w:val="22"/>
          <w:lang w:eastAsia="en-AU"/>
        </w:rPr>
        <w:tab/>
        <w:t>other physical infrastructure</w:t>
      </w:r>
      <w:r w:rsidRPr="00941F8E">
        <w:rPr>
          <w:szCs w:val="22"/>
        </w:rPr>
        <w:t>.</w:t>
      </w:r>
    </w:p>
    <w:p w14:paraId="2FF1C7E8" w14:textId="77777777" w:rsidR="00E16E90" w:rsidRPr="000C0BEC" w:rsidRDefault="00E16E90" w:rsidP="000C0BEC">
      <w:pPr>
        <w:pStyle w:val="Clausenodiv"/>
        <w:rPr>
          <w:ins w:id="131" w:author="Author"/>
        </w:rPr>
      </w:pPr>
      <w:ins w:id="132" w:author="Author">
        <w:r w:rsidRPr="000C0BEC">
          <w:t>101C Performance fees</w:t>
        </w:r>
      </w:ins>
    </w:p>
    <w:p w14:paraId="698ECEF8" w14:textId="77777777" w:rsidR="00E16E90" w:rsidRPr="00941F8E" w:rsidRDefault="00E16E90" w:rsidP="00E16E90">
      <w:pPr>
        <w:pStyle w:val="LI-BodyTextNumbered"/>
        <w:ind w:left="567"/>
        <w:rPr>
          <w:ins w:id="133" w:author="Author"/>
          <w:sz w:val="22"/>
          <w:szCs w:val="22"/>
        </w:rPr>
      </w:pPr>
      <w:ins w:id="134" w:author="Author">
        <w:r w:rsidRPr="00941F8E">
          <w:rPr>
            <w:sz w:val="22"/>
            <w:szCs w:val="22"/>
          </w:rPr>
          <w:t>(1)</w:t>
        </w:r>
        <w:r w:rsidRPr="00941F8E">
          <w:rPr>
            <w:sz w:val="22"/>
            <w:szCs w:val="22"/>
          </w:rPr>
          <w:tab/>
        </w:r>
        <w:r w:rsidRPr="00941F8E">
          <w:rPr>
            <w:b/>
            <w:i/>
            <w:sz w:val="22"/>
            <w:szCs w:val="22"/>
          </w:rPr>
          <w:t>Performance fee</w:t>
        </w:r>
        <w:r w:rsidRPr="00941F8E">
          <w:rPr>
            <w:sz w:val="22"/>
            <w:szCs w:val="22"/>
          </w:rPr>
          <w:t xml:space="preserve"> means an amount paid or payable, calculated by reference to the performance of a collective investment product, a superannuation product, a MySuper product, or an investment option or an interposed vehicle, or of part of such a product, option or vehicle.</w:t>
        </w:r>
      </w:ins>
    </w:p>
    <w:p w14:paraId="26A6E912" w14:textId="77777777" w:rsidR="00E16E90" w:rsidRPr="00941F8E" w:rsidRDefault="00E16E90" w:rsidP="00E16E90">
      <w:pPr>
        <w:pStyle w:val="LI-BodyTextNumbered"/>
        <w:ind w:left="567"/>
        <w:rPr>
          <w:ins w:id="135" w:author="Author"/>
          <w:sz w:val="22"/>
          <w:szCs w:val="22"/>
        </w:rPr>
      </w:pPr>
      <w:ins w:id="136" w:author="Author">
        <w:r w:rsidRPr="00941F8E">
          <w:rPr>
            <w:sz w:val="22"/>
            <w:szCs w:val="22"/>
          </w:rPr>
          <w:t>(2)</w:t>
        </w:r>
        <w:r w:rsidRPr="00941F8E">
          <w:rPr>
            <w:sz w:val="22"/>
            <w:szCs w:val="22"/>
          </w:rPr>
          <w:tab/>
          <w:t xml:space="preserve">In subclause (1) </w:t>
        </w:r>
        <w:r w:rsidRPr="00941F8E">
          <w:rPr>
            <w:b/>
            <w:i/>
            <w:sz w:val="22"/>
            <w:szCs w:val="22"/>
          </w:rPr>
          <w:t>performance</w:t>
        </w:r>
        <w:r w:rsidRPr="00941F8E">
          <w:rPr>
            <w:sz w:val="22"/>
            <w:szCs w:val="22"/>
          </w:rPr>
          <w:t>, of a collective investment product, a superannuation product, a MySuper product, or an investment option or an interposed vehicle, or of part of such a product, option or interposed vehicle, includes:</w:t>
        </w:r>
      </w:ins>
    </w:p>
    <w:p w14:paraId="6C481D5F" w14:textId="77777777" w:rsidR="00E16E90" w:rsidRPr="00941F8E" w:rsidRDefault="00E16E90" w:rsidP="00E16E90">
      <w:pPr>
        <w:spacing w:before="240"/>
        <w:ind w:left="1179" w:hanging="612"/>
        <w:rPr>
          <w:ins w:id="137" w:author="Author"/>
          <w:rFonts w:ascii="Tms Rmn" w:hAnsi="Tms Rmn" w:cs="Tms Rmn"/>
          <w:szCs w:val="22"/>
          <w:lang w:eastAsia="en-AU"/>
        </w:rPr>
      </w:pPr>
      <w:ins w:id="138" w:author="Author">
        <w:r w:rsidRPr="00941F8E">
          <w:rPr>
            <w:rFonts w:ascii="Tms Rmn" w:hAnsi="Tms Rmn" w:cs="Tms Rmn"/>
            <w:szCs w:val="22"/>
            <w:lang w:eastAsia="en-AU"/>
          </w:rPr>
          <w:t>(a)</w:t>
        </w:r>
        <w:r w:rsidRPr="00941F8E">
          <w:rPr>
            <w:rFonts w:ascii="Tms Rmn" w:hAnsi="Tms Rmn" w:cs="Tms Rmn"/>
            <w:szCs w:val="22"/>
            <w:lang w:eastAsia="en-AU"/>
          </w:rPr>
          <w:tab/>
          <w:t>income in relation to the assets of, or attributed to, the product, option or interposed vehicle, or part; and</w:t>
        </w:r>
      </w:ins>
    </w:p>
    <w:p w14:paraId="259BAA71" w14:textId="77777777" w:rsidR="00E16E90" w:rsidRPr="00941F8E" w:rsidRDefault="00E16E90" w:rsidP="00E16E90">
      <w:pPr>
        <w:spacing w:before="240"/>
        <w:ind w:left="1179" w:hanging="612"/>
        <w:rPr>
          <w:ins w:id="139" w:author="Author"/>
          <w:rFonts w:ascii="Tms Rmn" w:hAnsi="Tms Rmn" w:cs="Tms Rmn"/>
          <w:szCs w:val="22"/>
          <w:lang w:eastAsia="en-AU"/>
        </w:rPr>
      </w:pPr>
      <w:ins w:id="140" w:author="Author">
        <w:r w:rsidRPr="00941F8E">
          <w:rPr>
            <w:rFonts w:ascii="Tms Rmn" w:hAnsi="Tms Rmn" w:cs="Tms Rmn"/>
            <w:szCs w:val="22"/>
            <w:lang w:eastAsia="en-AU"/>
          </w:rPr>
          <w:t>(b)</w:t>
        </w:r>
        <w:r w:rsidRPr="00941F8E">
          <w:rPr>
            <w:rFonts w:ascii="Tms Rmn" w:hAnsi="Tms Rmn" w:cs="Tms Rmn"/>
            <w:szCs w:val="22"/>
            <w:lang w:eastAsia="en-AU"/>
          </w:rPr>
          <w:tab/>
          <w:t>capital appreciation (realised or unrealised) to the value of the product, option or interposed vehicle, or part.</w:t>
        </w:r>
      </w:ins>
    </w:p>
    <w:p w14:paraId="5FE67E4D" w14:textId="77777777" w:rsidR="00E16E90" w:rsidRPr="00941F8E" w:rsidRDefault="00E16E90" w:rsidP="00E16E90">
      <w:pPr>
        <w:pStyle w:val="LI-BodyTextNumbered"/>
        <w:ind w:left="567"/>
        <w:rPr>
          <w:ins w:id="141" w:author="Author"/>
          <w:sz w:val="22"/>
          <w:szCs w:val="22"/>
        </w:rPr>
      </w:pPr>
      <w:ins w:id="142" w:author="Author">
        <w:r w:rsidRPr="00941F8E">
          <w:rPr>
            <w:sz w:val="22"/>
            <w:szCs w:val="22"/>
          </w:rPr>
          <w:t>(3)</w:t>
        </w:r>
        <w:r w:rsidRPr="00941F8E">
          <w:rPr>
            <w:sz w:val="22"/>
            <w:szCs w:val="22"/>
          </w:rPr>
          <w:tab/>
          <w:t>For the purposes of calculating the total performance fees to be included in investment fees and costs and management fees and costs:</w:t>
        </w:r>
      </w:ins>
    </w:p>
    <w:p w14:paraId="2888343A" w14:textId="77777777" w:rsidR="00E16E90" w:rsidRPr="00941F8E" w:rsidRDefault="00E16E90" w:rsidP="00E16E90">
      <w:pPr>
        <w:spacing w:before="240"/>
        <w:ind w:left="1179" w:hanging="612"/>
        <w:rPr>
          <w:ins w:id="143" w:author="Author"/>
          <w:rFonts w:ascii="Tms Rmn" w:hAnsi="Tms Rmn" w:cs="Tms Rmn"/>
          <w:szCs w:val="22"/>
          <w:lang w:eastAsia="en-AU"/>
        </w:rPr>
      </w:pPr>
      <w:ins w:id="144" w:author="Author">
        <w:r w:rsidRPr="00941F8E">
          <w:rPr>
            <w:rFonts w:ascii="Tms Rmn" w:hAnsi="Tms Rmn" w:cs="Tms Rmn"/>
            <w:szCs w:val="22"/>
            <w:lang w:eastAsia="en-AU"/>
          </w:rPr>
          <w:t>(a)</w:t>
        </w:r>
        <w:r w:rsidRPr="00941F8E">
          <w:rPr>
            <w:rFonts w:ascii="Tms Rmn" w:hAnsi="Tms Rmn" w:cs="Tms Rmn"/>
            <w:szCs w:val="22"/>
            <w:lang w:eastAsia="en-AU"/>
          </w:rPr>
          <w:tab/>
          <w:t>include the performance fees that accrued in relation to:</w:t>
        </w:r>
      </w:ins>
    </w:p>
    <w:p w14:paraId="0C487043" w14:textId="77777777" w:rsidR="00E16E90" w:rsidRPr="00941F8E" w:rsidRDefault="00E16E90" w:rsidP="00E16E90">
      <w:pPr>
        <w:spacing w:before="240"/>
        <w:ind w:left="1791" w:hanging="612"/>
        <w:rPr>
          <w:ins w:id="145" w:author="Author"/>
          <w:rFonts w:ascii="Tms Rmn" w:hAnsi="Tms Rmn" w:cs="Tms Rmn"/>
          <w:szCs w:val="22"/>
          <w:lang w:eastAsia="en-AU"/>
        </w:rPr>
      </w:pPr>
      <w:ins w:id="146" w:author="Author">
        <w:r w:rsidRPr="00941F8E">
          <w:rPr>
            <w:rFonts w:ascii="Tms Rmn" w:hAnsi="Tms Rmn" w:cs="Tms Rmn"/>
            <w:szCs w:val="22"/>
            <w:lang w:eastAsia="en-AU"/>
          </w:rPr>
          <w:t>(i)</w:t>
        </w:r>
        <w:r w:rsidRPr="00941F8E">
          <w:rPr>
            <w:rFonts w:ascii="Tms Rmn" w:hAnsi="Tms Rmn" w:cs="Tms Rmn"/>
            <w:szCs w:val="22"/>
            <w:lang w:eastAsia="en-AU"/>
          </w:rPr>
          <w:tab/>
          <w:t>the product or option or part of such product or option; and</w:t>
        </w:r>
      </w:ins>
    </w:p>
    <w:p w14:paraId="52076FFD" w14:textId="77777777" w:rsidR="00E16E90" w:rsidRPr="00941F8E" w:rsidRDefault="00E16E90" w:rsidP="00E16E90">
      <w:pPr>
        <w:spacing w:before="240"/>
        <w:ind w:left="1791" w:hanging="612"/>
        <w:rPr>
          <w:ins w:id="147" w:author="Author"/>
          <w:rFonts w:ascii="Tms Rmn" w:hAnsi="Tms Rmn" w:cs="Tms Rmn"/>
          <w:szCs w:val="22"/>
          <w:lang w:eastAsia="en-AU"/>
        </w:rPr>
      </w:pPr>
      <w:ins w:id="148" w:author="Author">
        <w:r w:rsidRPr="00941F8E">
          <w:rPr>
            <w:rFonts w:ascii="Tms Rmn" w:hAnsi="Tms Rmn" w:cs="Tms Rmn"/>
            <w:szCs w:val="22"/>
            <w:lang w:eastAsia="en-AU"/>
          </w:rPr>
          <w:t>(ii)</w:t>
        </w:r>
        <w:r w:rsidRPr="00941F8E">
          <w:rPr>
            <w:rFonts w:ascii="Tms Rmn" w:hAnsi="Tms Rmn" w:cs="Tms Rmn"/>
            <w:szCs w:val="22"/>
            <w:lang w:eastAsia="en-AU"/>
          </w:rPr>
          <w:tab/>
          <w:t>any interposed vehicles referable to that product or option or part of such product or option,</w:t>
        </w:r>
      </w:ins>
    </w:p>
    <w:p w14:paraId="026018DA" w14:textId="77777777" w:rsidR="00E16E90" w:rsidRPr="00941F8E" w:rsidRDefault="00E16E90" w:rsidP="00E16E90">
      <w:pPr>
        <w:spacing w:before="240"/>
        <w:ind w:left="1791" w:hanging="612"/>
        <w:rPr>
          <w:ins w:id="149" w:author="Author"/>
          <w:rFonts w:ascii="Tms Rmn" w:hAnsi="Tms Rmn" w:cs="Tms Rmn"/>
          <w:szCs w:val="22"/>
          <w:lang w:eastAsia="en-AU"/>
        </w:rPr>
      </w:pPr>
      <w:ins w:id="150" w:author="Author">
        <w:r w:rsidRPr="00941F8E">
          <w:rPr>
            <w:rFonts w:ascii="Tms Rmn" w:hAnsi="Tms Rmn" w:cs="Tms Rmn"/>
            <w:szCs w:val="22"/>
            <w:lang w:eastAsia="en-AU"/>
          </w:rPr>
          <w:t>each averaged over the previous 5 financial years;</w:t>
        </w:r>
      </w:ins>
    </w:p>
    <w:p w14:paraId="3BA611CD" w14:textId="77777777" w:rsidR="00E16E90" w:rsidRPr="00941F8E" w:rsidRDefault="00E16E90" w:rsidP="00E16E90">
      <w:pPr>
        <w:spacing w:before="240"/>
        <w:ind w:left="1179" w:hanging="612"/>
        <w:rPr>
          <w:ins w:id="151" w:author="Author"/>
          <w:rFonts w:ascii="Tms Rmn" w:hAnsi="Tms Rmn" w:cs="Tms Rmn"/>
          <w:szCs w:val="22"/>
          <w:lang w:eastAsia="en-AU"/>
        </w:rPr>
      </w:pPr>
      <w:ins w:id="152" w:author="Author">
        <w:r w:rsidRPr="00941F8E">
          <w:rPr>
            <w:rFonts w:ascii="Tms Rmn" w:hAnsi="Tms Rmn" w:cs="Tms Rmn"/>
            <w:szCs w:val="22"/>
            <w:lang w:eastAsia="en-AU"/>
          </w:rPr>
          <w:t>(b)</w:t>
        </w:r>
        <w:r w:rsidRPr="00941F8E">
          <w:rPr>
            <w:rFonts w:ascii="Tms Rmn" w:hAnsi="Tms Rmn" w:cs="Tms Rmn"/>
            <w:szCs w:val="22"/>
            <w:lang w:eastAsia="en-AU"/>
          </w:rPr>
          <w:tab/>
          <w:t xml:space="preserve">where a product, option or interposed vehicle or part was not in operation for the previous 5 financial years, calculate the average by reference to the number of financial years in which the product, option, interposed vehicle or part has operated; </w:t>
        </w:r>
      </w:ins>
    </w:p>
    <w:p w14:paraId="6D05BE90" w14:textId="77777777" w:rsidR="00E16E90" w:rsidRPr="00941F8E" w:rsidRDefault="00E16E90" w:rsidP="00E16E90">
      <w:pPr>
        <w:spacing w:before="240"/>
        <w:ind w:left="1179" w:hanging="612"/>
        <w:rPr>
          <w:ins w:id="153" w:author="Author"/>
          <w:rFonts w:ascii="Tms Rmn" w:hAnsi="Tms Rmn" w:cs="Tms Rmn"/>
          <w:szCs w:val="22"/>
          <w:lang w:eastAsia="en-AU"/>
        </w:rPr>
      </w:pPr>
      <w:ins w:id="154" w:author="Author">
        <w:r w:rsidRPr="00941F8E">
          <w:rPr>
            <w:rFonts w:ascii="Tms Rmn" w:hAnsi="Tms Rmn" w:cs="Tms Rmn"/>
            <w:szCs w:val="22"/>
            <w:lang w:eastAsia="en-AU"/>
          </w:rPr>
          <w:t>(c)</w:t>
        </w:r>
        <w:r w:rsidRPr="00941F8E">
          <w:rPr>
            <w:rFonts w:ascii="Tms Rmn" w:hAnsi="Tms Rmn" w:cs="Tms Rmn"/>
            <w:szCs w:val="22"/>
            <w:lang w:eastAsia="en-AU"/>
          </w:rPr>
          <w:tab/>
          <w:t xml:space="preserve">where a product, option or interposed vehicle or part did not have a performance fee charging mechanism in place in each of the previous 5 financial years, calculate the average by reference to the number of financial years in which the product, option, interposed vehicle or part had a performance fee charging mechanism in place; </w:t>
        </w:r>
      </w:ins>
    </w:p>
    <w:p w14:paraId="106C8A09" w14:textId="77777777" w:rsidR="00E16E90" w:rsidRPr="00941F8E" w:rsidRDefault="00E16E90" w:rsidP="00E16E90">
      <w:pPr>
        <w:spacing w:before="240"/>
        <w:ind w:left="1179" w:hanging="612"/>
        <w:rPr>
          <w:ins w:id="155" w:author="Author"/>
          <w:rFonts w:ascii="Tms Rmn" w:hAnsi="Tms Rmn" w:cs="Tms Rmn"/>
          <w:szCs w:val="22"/>
          <w:lang w:eastAsia="en-AU"/>
        </w:rPr>
      </w:pPr>
      <w:ins w:id="156" w:author="Author">
        <w:r w:rsidRPr="00941F8E">
          <w:rPr>
            <w:rFonts w:ascii="Tms Rmn" w:hAnsi="Tms Rmn" w:cs="Tms Rmn"/>
            <w:szCs w:val="22"/>
            <w:lang w:eastAsia="en-AU"/>
          </w:rPr>
          <w:t>(d)</w:t>
        </w:r>
        <w:r w:rsidRPr="00941F8E">
          <w:rPr>
            <w:rFonts w:ascii="Tms Rmn" w:hAnsi="Tms Rmn" w:cs="Tms Rmn"/>
            <w:szCs w:val="22"/>
            <w:lang w:eastAsia="en-AU"/>
          </w:rPr>
          <w:tab/>
          <w:t xml:space="preserve">where a product, option or interposed vehicle or part was first offered in the current financial year, calculate the average by reference to the responsible person’s reasonable estimate of the performance fee for the current financial year </w:t>
        </w:r>
        <w:r w:rsidRPr="00941F8E">
          <w:rPr>
            <w:szCs w:val="22"/>
          </w:rPr>
          <w:t>adjusted to reflect a 12 month period</w:t>
        </w:r>
        <w:r w:rsidRPr="00941F8E">
          <w:rPr>
            <w:rFonts w:ascii="Tms Rmn" w:hAnsi="Tms Rmn" w:cs="Tms Rmn"/>
            <w:szCs w:val="22"/>
            <w:lang w:eastAsia="en-AU"/>
          </w:rPr>
          <w:t>; and</w:t>
        </w:r>
      </w:ins>
    </w:p>
    <w:p w14:paraId="2EF82827" w14:textId="77777777" w:rsidR="00E16E90" w:rsidRPr="00941F8E" w:rsidRDefault="00E16E90" w:rsidP="00E16E90">
      <w:pPr>
        <w:spacing w:before="240"/>
        <w:ind w:left="1179" w:hanging="612"/>
        <w:rPr>
          <w:ins w:id="157" w:author="Author"/>
          <w:rFonts w:ascii="Tms Rmn" w:hAnsi="Tms Rmn" w:cs="Tms Rmn"/>
          <w:szCs w:val="22"/>
          <w:lang w:eastAsia="en-AU"/>
        </w:rPr>
      </w:pPr>
      <w:ins w:id="158" w:author="Author">
        <w:r w:rsidRPr="00941F8E">
          <w:rPr>
            <w:rFonts w:ascii="Tms Rmn" w:hAnsi="Tms Rmn" w:cs="Tms Rmn"/>
            <w:szCs w:val="22"/>
            <w:lang w:eastAsia="en-AU"/>
          </w:rPr>
          <w:t>(e)</w:t>
        </w:r>
        <w:r w:rsidRPr="00941F8E">
          <w:rPr>
            <w:rFonts w:ascii="Tms Rmn" w:hAnsi="Tms Rmn" w:cs="Tms Rmn"/>
            <w:szCs w:val="22"/>
            <w:lang w:eastAsia="en-AU"/>
          </w:rPr>
          <w:tab/>
          <w:t>the averaged performance fees for a product, option or interposed vehicle or part must not be negative.</w:t>
        </w:r>
      </w:ins>
    </w:p>
    <w:p w14:paraId="392B9602" w14:textId="2A17E670" w:rsidR="00A05248" w:rsidRPr="00941F8E" w:rsidRDefault="00A05248" w:rsidP="000C0BEC">
      <w:pPr>
        <w:pStyle w:val="Clausenodiv"/>
      </w:pPr>
      <w:r w:rsidRPr="000C0BEC">
        <w:t>102</w:t>
      </w:r>
      <w:r w:rsidRPr="00941F8E">
        <w:t xml:space="preserve"> Management</w:t>
      </w:r>
      <w:r w:rsidR="00A60CAB" w:rsidRPr="00941F8E">
        <w:t xml:space="preserve"> </w:t>
      </w:r>
      <w:ins w:id="159" w:author="Author">
        <w:r w:rsidR="00E16E90" w:rsidRPr="00941F8E">
          <w:t xml:space="preserve">fees and </w:t>
        </w:r>
      </w:ins>
      <w:r w:rsidRPr="00941F8E">
        <w:t>costs</w:t>
      </w:r>
      <w:bookmarkEnd w:id="104"/>
    </w:p>
    <w:p w14:paraId="5826A936" w14:textId="4AFE25E0" w:rsidR="00A05248" w:rsidRPr="00941F8E" w:rsidRDefault="00A05248" w:rsidP="00135CAD">
      <w:pPr>
        <w:pStyle w:val="LI-BodyTextNumbered"/>
        <w:ind w:left="567"/>
        <w:rPr>
          <w:sz w:val="22"/>
          <w:szCs w:val="22"/>
        </w:rPr>
      </w:pPr>
      <w:r w:rsidRPr="00941F8E">
        <w:rPr>
          <w:sz w:val="22"/>
          <w:szCs w:val="22"/>
        </w:rPr>
        <w:t>(1)</w:t>
      </w:r>
      <w:r w:rsidRPr="00941F8E">
        <w:rPr>
          <w:sz w:val="22"/>
          <w:szCs w:val="22"/>
        </w:rPr>
        <w:tab/>
      </w:r>
      <w:r w:rsidRPr="00941F8E">
        <w:rPr>
          <w:b/>
          <w:i/>
          <w:sz w:val="22"/>
          <w:szCs w:val="22"/>
        </w:rPr>
        <w:t>Management</w:t>
      </w:r>
      <w:r w:rsidR="00A60CAB" w:rsidRPr="00941F8E">
        <w:rPr>
          <w:b/>
          <w:i/>
          <w:sz w:val="22"/>
          <w:szCs w:val="22"/>
        </w:rPr>
        <w:t xml:space="preserve"> </w:t>
      </w:r>
      <w:ins w:id="160" w:author="Author">
        <w:r w:rsidR="00E16E90" w:rsidRPr="00941F8E">
          <w:rPr>
            <w:b/>
            <w:i/>
            <w:sz w:val="22"/>
            <w:szCs w:val="22"/>
          </w:rPr>
          <w:t xml:space="preserve">fees and </w:t>
        </w:r>
      </w:ins>
      <w:r w:rsidRPr="00941F8E">
        <w:rPr>
          <w:b/>
          <w:i/>
          <w:sz w:val="22"/>
          <w:szCs w:val="22"/>
        </w:rPr>
        <w:t>costs</w:t>
      </w:r>
      <w:r w:rsidRPr="00941F8E">
        <w:rPr>
          <w:sz w:val="22"/>
          <w:szCs w:val="22"/>
        </w:rPr>
        <w:t xml:space="preserve">, for a </w:t>
      </w:r>
      <w:r w:rsidR="00CA3B6F" w:rsidRPr="00941F8E">
        <w:rPr>
          <w:sz w:val="22"/>
          <w:szCs w:val="22"/>
        </w:rPr>
        <w:t>collective investment product</w:t>
      </w:r>
      <w:r w:rsidRPr="00941F8E">
        <w:rPr>
          <w:sz w:val="22"/>
          <w:szCs w:val="22"/>
        </w:rPr>
        <w:t>, means any of the following:</w:t>
      </w:r>
    </w:p>
    <w:p w14:paraId="5E365854" w14:textId="31C0E114" w:rsidR="00A05248" w:rsidRPr="00941F8E" w:rsidRDefault="00A05248" w:rsidP="00135CAD">
      <w:pPr>
        <w:pStyle w:val="LI-BodyTextNumbered"/>
        <w:rPr>
          <w:sz w:val="22"/>
          <w:szCs w:val="22"/>
        </w:rPr>
      </w:pPr>
      <w:r w:rsidRPr="00941F8E">
        <w:rPr>
          <w:sz w:val="22"/>
          <w:szCs w:val="22"/>
        </w:rPr>
        <w:t>(a)</w:t>
      </w:r>
      <w:r w:rsidRPr="00941F8E">
        <w:rPr>
          <w:sz w:val="22"/>
          <w:szCs w:val="22"/>
        </w:rPr>
        <w:tab/>
        <w:t>an amount payable for administering the managed investment scheme;</w:t>
      </w:r>
    </w:p>
    <w:p w14:paraId="65E774F1" w14:textId="64B6CA54" w:rsidR="00A05248" w:rsidRPr="00941F8E" w:rsidRDefault="00A05248" w:rsidP="00135CAD">
      <w:pPr>
        <w:pStyle w:val="LI-BodyTextNumbered"/>
        <w:rPr>
          <w:sz w:val="22"/>
          <w:szCs w:val="22"/>
        </w:rPr>
      </w:pPr>
      <w:r w:rsidRPr="00941F8E">
        <w:rPr>
          <w:sz w:val="22"/>
          <w:szCs w:val="22"/>
        </w:rPr>
        <w:lastRenderedPageBreak/>
        <w:t>(b)</w:t>
      </w:r>
      <w:r w:rsidRPr="00941F8E">
        <w:rPr>
          <w:sz w:val="22"/>
          <w:szCs w:val="22"/>
        </w:rPr>
        <w:tab/>
        <w:t>for a custodial arrangement—the cost involved, or amount paid or payable, for gaining access to, or participating in, the arrangement;</w:t>
      </w:r>
    </w:p>
    <w:p w14:paraId="7B7E2700" w14:textId="1D31609E" w:rsidR="00A05248" w:rsidRPr="00941F8E" w:rsidRDefault="00A05248" w:rsidP="00135CAD">
      <w:pPr>
        <w:pStyle w:val="LI-BodyTextNumbered"/>
        <w:rPr>
          <w:sz w:val="22"/>
          <w:szCs w:val="22"/>
        </w:rPr>
      </w:pPr>
      <w:r w:rsidRPr="00941F8E">
        <w:rPr>
          <w:sz w:val="22"/>
          <w:szCs w:val="22"/>
        </w:rPr>
        <w:t>(c)</w:t>
      </w:r>
      <w:r w:rsidRPr="00941F8E">
        <w:rPr>
          <w:sz w:val="22"/>
          <w:szCs w:val="22"/>
        </w:rPr>
        <w:tab/>
        <w:t>distribution costs;</w:t>
      </w:r>
    </w:p>
    <w:p w14:paraId="31AB28F5" w14:textId="3FCD01FF" w:rsidR="00A05248" w:rsidRPr="00941F8E" w:rsidRDefault="00A05248" w:rsidP="00135CAD">
      <w:pPr>
        <w:pStyle w:val="LI-BodyTextNumbered"/>
        <w:rPr>
          <w:sz w:val="22"/>
          <w:szCs w:val="22"/>
        </w:rPr>
      </w:pPr>
      <w:r w:rsidRPr="00941F8E">
        <w:rPr>
          <w:sz w:val="22"/>
          <w:szCs w:val="22"/>
        </w:rPr>
        <w:t>(d)</w:t>
      </w:r>
      <w:r w:rsidRPr="00941F8E">
        <w:rPr>
          <w:sz w:val="22"/>
          <w:szCs w:val="22"/>
        </w:rPr>
        <w:tab/>
        <w:t>other expenses and reimbursements in relation to the managed investment scheme;</w:t>
      </w:r>
    </w:p>
    <w:p w14:paraId="0E4EFF85" w14:textId="3213F8DF" w:rsidR="00A05248" w:rsidRPr="00941F8E" w:rsidRDefault="00A05248" w:rsidP="00135CAD">
      <w:pPr>
        <w:pStyle w:val="LI-BodyTextNumbered"/>
        <w:rPr>
          <w:sz w:val="22"/>
          <w:szCs w:val="22"/>
        </w:rPr>
      </w:pPr>
      <w:r w:rsidRPr="00941F8E">
        <w:rPr>
          <w:sz w:val="22"/>
          <w:szCs w:val="22"/>
        </w:rPr>
        <w:t>(e)</w:t>
      </w:r>
      <w:r w:rsidRPr="00941F8E">
        <w:rPr>
          <w:sz w:val="22"/>
          <w:szCs w:val="22"/>
        </w:rPr>
        <w:tab/>
        <w:t>amounts paid or payable for investing in the assets of the managed investment scheme;</w:t>
      </w:r>
    </w:p>
    <w:p w14:paraId="07AD53DB" w14:textId="20397B01" w:rsidR="00A05248" w:rsidRPr="00941F8E" w:rsidRDefault="00A05248" w:rsidP="00135CAD">
      <w:pPr>
        <w:pStyle w:val="LI-BodyTextNumbered"/>
        <w:rPr>
          <w:sz w:val="22"/>
          <w:szCs w:val="22"/>
        </w:rPr>
      </w:pPr>
      <w:r w:rsidRPr="00941F8E">
        <w:rPr>
          <w:sz w:val="22"/>
          <w:szCs w:val="22"/>
        </w:rPr>
        <w:t>(f)</w:t>
      </w:r>
      <w:r w:rsidRPr="00941F8E">
        <w:rPr>
          <w:sz w:val="22"/>
          <w:szCs w:val="22"/>
        </w:rPr>
        <w:tab/>
        <w:t>amounts deducted from a common fund by way of fees, costs, charges or expenses, including:</w:t>
      </w:r>
    </w:p>
    <w:p w14:paraId="1F76B76D" w14:textId="77777777" w:rsidR="00A05248" w:rsidRPr="00941F8E" w:rsidRDefault="00A05248" w:rsidP="00135CAD">
      <w:pPr>
        <w:pStyle w:val="LI-BodyTextNumbered"/>
        <w:rPr>
          <w:sz w:val="22"/>
          <w:szCs w:val="22"/>
        </w:rPr>
      </w:pPr>
      <w:r w:rsidRPr="00941F8E">
        <w:rPr>
          <w:sz w:val="22"/>
          <w:szCs w:val="22"/>
        </w:rPr>
        <w:tab/>
        <w:t>(i)</w:t>
      </w:r>
      <w:r w:rsidRPr="00941F8E">
        <w:rPr>
          <w:sz w:val="22"/>
          <w:szCs w:val="22"/>
        </w:rPr>
        <w:tab/>
        <w:t>amounts retrieved by an external fund manager or a product issuer; and</w:t>
      </w:r>
    </w:p>
    <w:p w14:paraId="28679349" w14:textId="77777777" w:rsidR="00A05248" w:rsidRPr="00941F8E" w:rsidRDefault="00A05248" w:rsidP="00135CAD">
      <w:pPr>
        <w:pStyle w:val="LI-BodyTextNumbered"/>
        <w:rPr>
          <w:sz w:val="22"/>
          <w:szCs w:val="22"/>
        </w:rPr>
      </w:pPr>
      <w:r w:rsidRPr="00941F8E">
        <w:rPr>
          <w:sz w:val="22"/>
          <w:szCs w:val="22"/>
        </w:rPr>
        <w:tab/>
        <w:t>(ii)</w:t>
      </w:r>
      <w:r w:rsidRPr="00941F8E">
        <w:rPr>
          <w:sz w:val="22"/>
          <w:szCs w:val="22"/>
        </w:rPr>
        <w:tab/>
        <w:t>amounts deducted from returns before allocation to the fund;</w:t>
      </w:r>
    </w:p>
    <w:p w14:paraId="288A2453" w14:textId="12FFEE0D" w:rsidR="00A05248" w:rsidRPr="00941F8E" w:rsidRDefault="00A05248" w:rsidP="00135CAD">
      <w:pPr>
        <w:pStyle w:val="LI-BodyTextNumbered"/>
        <w:rPr>
          <w:sz w:val="22"/>
          <w:szCs w:val="22"/>
        </w:rPr>
      </w:pPr>
      <w:r w:rsidRPr="00941F8E">
        <w:rPr>
          <w:sz w:val="22"/>
          <w:szCs w:val="22"/>
        </w:rPr>
        <w:t>(g)</w:t>
      </w:r>
      <w:r w:rsidRPr="00941F8E">
        <w:rPr>
          <w:sz w:val="22"/>
          <w:szCs w:val="22"/>
        </w:rPr>
        <w:tab/>
      </w:r>
      <w:del w:id="161" w:author="Author">
        <w:r w:rsidRPr="00941F8E" w:rsidDel="00E16E90">
          <w:rPr>
            <w:sz w:val="22"/>
            <w:szCs w:val="22"/>
          </w:rPr>
          <w:delText xml:space="preserve">estimated </w:delText>
        </w:r>
      </w:del>
      <w:r w:rsidRPr="00941F8E">
        <w:rPr>
          <w:sz w:val="22"/>
          <w:szCs w:val="22"/>
        </w:rPr>
        <w:t>performance fees;</w:t>
      </w:r>
    </w:p>
    <w:p w14:paraId="0BCC810A" w14:textId="3BADD58C" w:rsidR="00E16E90" w:rsidRPr="00941F8E" w:rsidRDefault="00A05248" w:rsidP="00135CAD">
      <w:pPr>
        <w:pStyle w:val="LI-BodyTextNumbered"/>
        <w:rPr>
          <w:sz w:val="22"/>
          <w:szCs w:val="22"/>
        </w:rPr>
      </w:pPr>
      <w:r w:rsidRPr="00941F8E">
        <w:rPr>
          <w:sz w:val="22"/>
          <w:szCs w:val="22"/>
        </w:rPr>
        <w:t>(h)</w:t>
      </w:r>
      <w:r w:rsidRPr="00941F8E">
        <w:rPr>
          <w:sz w:val="22"/>
          <w:szCs w:val="22"/>
        </w:rPr>
        <w:tab/>
        <w:t>any other investment</w:t>
      </w:r>
      <w:r w:rsidRPr="00941F8E">
        <w:rPr>
          <w:sz w:val="22"/>
          <w:szCs w:val="22"/>
        </w:rPr>
        <w:noBreakHyphen/>
        <w:t>related expenses and reimbursements, including any associated with custodial arrangements</w:t>
      </w:r>
      <w:r w:rsidR="002338DC" w:rsidRPr="00941F8E">
        <w:rPr>
          <w:sz w:val="22"/>
          <w:szCs w:val="22"/>
        </w:rPr>
        <w:t>;</w:t>
      </w:r>
      <w:r w:rsidR="00A60CAB" w:rsidRPr="00941F8E">
        <w:rPr>
          <w:sz w:val="22"/>
          <w:szCs w:val="22"/>
        </w:rPr>
        <w:t xml:space="preserve"> </w:t>
      </w:r>
      <w:ins w:id="162" w:author="Author">
        <w:r w:rsidR="00E16E90" w:rsidRPr="00941F8E">
          <w:rPr>
            <w:sz w:val="22"/>
            <w:szCs w:val="22"/>
          </w:rPr>
          <w:t>and</w:t>
        </w:r>
      </w:ins>
    </w:p>
    <w:p w14:paraId="2471067A" w14:textId="7F5C1CDF" w:rsidR="002338DC" w:rsidRPr="00941F8E" w:rsidRDefault="002338DC" w:rsidP="00135CAD">
      <w:pPr>
        <w:pStyle w:val="LI-BodyTextNumbered"/>
        <w:rPr>
          <w:sz w:val="22"/>
          <w:szCs w:val="22"/>
        </w:rPr>
      </w:pPr>
      <w:r w:rsidRPr="00941F8E">
        <w:rPr>
          <w:sz w:val="22"/>
          <w:szCs w:val="22"/>
        </w:rPr>
        <w:t>(i)</w:t>
      </w:r>
      <w:r w:rsidRPr="00941F8E">
        <w:rPr>
          <w:sz w:val="22"/>
          <w:szCs w:val="22"/>
        </w:rPr>
        <w:tab/>
        <w:t>indirect costs</w:t>
      </w:r>
      <w:r w:rsidR="007A1776" w:rsidRPr="00941F8E">
        <w:rPr>
          <w:sz w:val="22"/>
          <w:szCs w:val="22"/>
        </w:rPr>
        <w:t>.</w:t>
      </w:r>
    </w:p>
    <w:p w14:paraId="5C8E4122" w14:textId="339EC215" w:rsidR="00A05248" w:rsidRPr="00941F8E" w:rsidRDefault="00A05248" w:rsidP="00135CAD">
      <w:pPr>
        <w:pStyle w:val="LI-BodyTextNumbered"/>
        <w:ind w:left="567"/>
        <w:rPr>
          <w:sz w:val="22"/>
          <w:szCs w:val="22"/>
        </w:rPr>
      </w:pPr>
      <w:r w:rsidRPr="00941F8E">
        <w:rPr>
          <w:sz w:val="22"/>
          <w:szCs w:val="22"/>
        </w:rPr>
        <w:t>(2)</w:t>
      </w:r>
      <w:r w:rsidRPr="00941F8E">
        <w:rPr>
          <w:sz w:val="22"/>
          <w:szCs w:val="22"/>
        </w:rPr>
        <w:tab/>
        <w:t>The following fees and costs are not management</w:t>
      </w:r>
      <w:ins w:id="163" w:author="Author">
        <w:r w:rsidR="00E16E90" w:rsidRPr="00941F8E">
          <w:rPr>
            <w:sz w:val="22"/>
            <w:szCs w:val="22"/>
          </w:rPr>
          <w:t xml:space="preserve"> fees and</w:t>
        </w:r>
      </w:ins>
      <w:r w:rsidR="00A60CAB" w:rsidRPr="00941F8E">
        <w:rPr>
          <w:sz w:val="22"/>
          <w:szCs w:val="22"/>
        </w:rPr>
        <w:t xml:space="preserve"> </w:t>
      </w:r>
      <w:r w:rsidRPr="00941F8E">
        <w:rPr>
          <w:sz w:val="22"/>
          <w:szCs w:val="22"/>
        </w:rPr>
        <w:t xml:space="preserve">costs for a </w:t>
      </w:r>
      <w:r w:rsidR="00CA3B6F" w:rsidRPr="00941F8E">
        <w:rPr>
          <w:sz w:val="22"/>
          <w:szCs w:val="22"/>
        </w:rPr>
        <w:t>collective investment product</w:t>
      </w:r>
      <w:r w:rsidRPr="00941F8E">
        <w:rPr>
          <w:sz w:val="22"/>
          <w:szCs w:val="22"/>
        </w:rPr>
        <w:t>:</w:t>
      </w:r>
    </w:p>
    <w:p w14:paraId="58658F1D" w14:textId="24FEB3C6" w:rsidR="00A05248" w:rsidRPr="00941F8E" w:rsidRDefault="00A05248" w:rsidP="00135CAD">
      <w:pPr>
        <w:pStyle w:val="LI-BodyTextNumbered"/>
        <w:rPr>
          <w:sz w:val="22"/>
          <w:szCs w:val="22"/>
        </w:rPr>
      </w:pPr>
      <w:r w:rsidRPr="00941F8E">
        <w:rPr>
          <w:sz w:val="22"/>
          <w:szCs w:val="22"/>
        </w:rPr>
        <w:t>(a)</w:t>
      </w:r>
      <w:r w:rsidRPr="00941F8E">
        <w:rPr>
          <w:sz w:val="22"/>
          <w:szCs w:val="22"/>
        </w:rPr>
        <w:tab/>
        <w:t>a contribution fee;</w:t>
      </w:r>
    </w:p>
    <w:p w14:paraId="4B303C9A" w14:textId="1CCF8999" w:rsidR="00A05248" w:rsidRPr="00941F8E" w:rsidRDefault="00A05248" w:rsidP="00D60DA9">
      <w:pPr>
        <w:pStyle w:val="LI-BodyTextNumbered"/>
        <w:rPr>
          <w:sz w:val="22"/>
          <w:szCs w:val="22"/>
        </w:rPr>
      </w:pPr>
      <w:r w:rsidRPr="00941F8E">
        <w:rPr>
          <w:sz w:val="22"/>
          <w:szCs w:val="22"/>
        </w:rPr>
        <w:t>(b)</w:t>
      </w:r>
      <w:r w:rsidRPr="00941F8E">
        <w:rPr>
          <w:sz w:val="22"/>
          <w:szCs w:val="22"/>
        </w:rPr>
        <w:tab/>
      </w:r>
      <w:r w:rsidR="002338DC" w:rsidRPr="00941F8E">
        <w:rPr>
          <w:sz w:val="22"/>
          <w:szCs w:val="22"/>
        </w:rPr>
        <w:t>transaction</w:t>
      </w:r>
      <w:del w:id="164" w:author="Author">
        <w:r w:rsidR="002338DC" w:rsidRPr="00941F8E" w:rsidDel="00E16E90">
          <w:rPr>
            <w:sz w:val="22"/>
            <w:szCs w:val="22"/>
          </w:rPr>
          <w:delText>al</w:delText>
        </w:r>
      </w:del>
      <w:r w:rsidR="002338DC" w:rsidRPr="00941F8E">
        <w:rPr>
          <w:sz w:val="22"/>
          <w:szCs w:val="22"/>
        </w:rPr>
        <w:t xml:space="preserve"> </w:t>
      </w:r>
      <w:r w:rsidR="00DB3A26" w:rsidRPr="00941F8E">
        <w:rPr>
          <w:sz w:val="22"/>
          <w:szCs w:val="22"/>
        </w:rPr>
        <w:t>costs</w:t>
      </w:r>
      <w:del w:id="165" w:author="Author">
        <w:r w:rsidR="00DB3A26" w:rsidRPr="00941F8E" w:rsidDel="00E16E90">
          <w:rPr>
            <w:sz w:val="22"/>
            <w:szCs w:val="22"/>
          </w:rPr>
          <w:delText xml:space="preserve"> </w:delText>
        </w:r>
        <w:r w:rsidR="006776EB" w:rsidRPr="00941F8E" w:rsidDel="00E16E90">
          <w:rPr>
            <w:sz w:val="22"/>
            <w:szCs w:val="22"/>
          </w:rPr>
          <w:delText xml:space="preserve">and operational </w:delText>
        </w:r>
        <w:r w:rsidR="002338DC" w:rsidRPr="00941F8E" w:rsidDel="00E16E90">
          <w:rPr>
            <w:sz w:val="22"/>
            <w:szCs w:val="22"/>
          </w:rPr>
          <w:delText>costs</w:delText>
        </w:r>
      </w:del>
      <w:r w:rsidR="00D60DA9" w:rsidRPr="00941F8E">
        <w:rPr>
          <w:sz w:val="22"/>
          <w:szCs w:val="22"/>
        </w:rPr>
        <w:t xml:space="preserve"> </w:t>
      </w:r>
      <w:r w:rsidR="002338DC" w:rsidRPr="00941F8E">
        <w:rPr>
          <w:sz w:val="22"/>
          <w:szCs w:val="22"/>
        </w:rPr>
        <w:t>other than those costs under subclause 101A(3)</w:t>
      </w:r>
      <w:r w:rsidRPr="00941F8E">
        <w:rPr>
          <w:sz w:val="22"/>
          <w:szCs w:val="22"/>
        </w:rPr>
        <w:t>;</w:t>
      </w:r>
    </w:p>
    <w:p w14:paraId="5242997D" w14:textId="77777777" w:rsidR="00E16E90" w:rsidRPr="00941F8E" w:rsidRDefault="00E16E90" w:rsidP="00E16E90">
      <w:pPr>
        <w:pStyle w:val="LI-BodyTextNumbered"/>
        <w:rPr>
          <w:ins w:id="166" w:author="Author"/>
          <w:sz w:val="22"/>
          <w:szCs w:val="22"/>
        </w:rPr>
      </w:pPr>
      <w:ins w:id="167" w:author="Author">
        <w:r w:rsidRPr="00941F8E">
          <w:rPr>
            <w:sz w:val="22"/>
            <w:szCs w:val="22"/>
          </w:rPr>
          <w:t>(</w:t>
        </w:r>
        <w:proofErr w:type="spellStart"/>
        <w:r w:rsidRPr="00941F8E">
          <w:rPr>
            <w:sz w:val="22"/>
            <w:szCs w:val="22"/>
          </w:rPr>
          <w:t>ba</w:t>
        </w:r>
        <w:proofErr w:type="spellEnd"/>
        <w:r w:rsidRPr="00941F8E">
          <w:rPr>
            <w:sz w:val="22"/>
            <w:szCs w:val="22"/>
          </w:rPr>
          <w:t>)</w:t>
        </w:r>
        <w:r w:rsidRPr="00941F8E">
          <w:rPr>
            <w:sz w:val="22"/>
            <w:szCs w:val="22"/>
          </w:rPr>
          <w:tab/>
          <w:t>excluded transactional and operational costs;</w:t>
        </w:r>
      </w:ins>
    </w:p>
    <w:p w14:paraId="1491BD75" w14:textId="60071FD5" w:rsidR="00A05248" w:rsidRPr="00941F8E" w:rsidRDefault="00A05248" w:rsidP="00135CAD">
      <w:pPr>
        <w:pStyle w:val="LI-BodyTextNumbered"/>
        <w:rPr>
          <w:sz w:val="22"/>
          <w:szCs w:val="22"/>
        </w:rPr>
      </w:pPr>
      <w:r w:rsidRPr="00941F8E">
        <w:rPr>
          <w:sz w:val="22"/>
          <w:szCs w:val="22"/>
        </w:rPr>
        <w:t>(c)</w:t>
      </w:r>
      <w:r w:rsidRPr="00941F8E">
        <w:rPr>
          <w:sz w:val="22"/>
          <w:szCs w:val="22"/>
        </w:rPr>
        <w:tab/>
        <w:t>an additional service fee;</w:t>
      </w:r>
    </w:p>
    <w:p w14:paraId="361DFF5B" w14:textId="60C80825" w:rsidR="00A05248" w:rsidRPr="00941F8E" w:rsidRDefault="00A05248" w:rsidP="00135CAD">
      <w:pPr>
        <w:pStyle w:val="LI-BodyTextNumbered"/>
        <w:rPr>
          <w:sz w:val="22"/>
          <w:szCs w:val="22"/>
        </w:rPr>
      </w:pPr>
      <w:r w:rsidRPr="00941F8E">
        <w:rPr>
          <w:sz w:val="22"/>
          <w:szCs w:val="22"/>
        </w:rPr>
        <w:t>(d)</w:t>
      </w:r>
      <w:r w:rsidRPr="00941F8E">
        <w:rPr>
          <w:sz w:val="22"/>
          <w:szCs w:val="22"/>
        </w:rPr>
        <w:tab/>
        <w:t>an establishment fee;</w:t>
      </w:r>
    </w:p>
    <w:p w14:paraId="37DA1555" w14:textId="429F6A83" w:rsidR="00A05248" w:rsidRPr="00941F8E" w:rsidRDefault="00A05248" w:rsidP="00135CAD">
      <w:pPr>
        <w:pStyle w:val="LI-BodyTextNumbered"/>
        <w:rPr>
          <w:sz w:val="22"/>
          <w:szCs w:val="22"/>
        </w:rPr>
      </w:pPr>
      <w:r w:rsidRPr="00941F8E">
        <w:rPr>
          <w:sz w:val="22"/>
          <w:szCs w:val="22"/>
        </w:rPr>
        <w:t>(e)</w:t>
      </w:r>
      <w:r w:rsidRPr="00941F8E">
        <w:rPr>
          <w:sz w:val="22"/>
          <w:szCs w:val="22"/>
        </w:rPr>
        <w:tab/>
        <w:t>a switching fee;</w:t>
      </w:r>
    </w:p>
    <w:p w14:paraId="44713E76" w14:textId="7297212E" w:rsidR="00A05248" w:rsidRPr="00941F8E" w:rsidRDefault="00A05248" w:rsidP="00135CAD">
      <w:pPr>
        <w:pStyle w:val="LI-BodyTextNumbered"/>
        <w:rPr>
          <w:sz w:val="22"/>
          <w:szCs w:val="22"/>
        </w:rPr>
      </w:pPr>
      <w:r w:rsidRPr="00941F8E">
        <w:rPr>
          <w:sz w:val="22"/>
          <w:szCs w:val="22"/>
        </w:rPr>
        <w:t>(f)</w:t>
      </w:r>
      <w:r w:rsidRPr="00941F8E">
        <w:rPr>
          <w:sz w:val="22"/>
          <w:szCs w:val="22"/>
        </w:rPr>
        <w:tab/>
        <w:t>an exit fee;</w:t>
      </w:r>
    </w:p>
    <w:p w14:paraId="477613E0" w14:textId="42BC68AC" w:rsidR="00A05248" w:rsidRPr="00941F8E" w:rsidRDefault="00A05248" w:rsidP="00135CAD">
      <w:pPr>
        <w:pStyle w:val="LI-BodyTextNumbered"/>
        <w:rPr>
          <w:sz w:val="22"/>
          <w:szCs w:val="22"/>
        </w:rPr>
      </w:pPr>
      <w:r w:rsidRPr="00941F8E">
        <w:rPr>
          <w:sz w:val="22"/>
          <w:szCs w:val="22"/>
        </w:rPr>
        <w:t>(g)</w:t>
      </w:r>
      <w:r w:rsidRPr="00941F8E">
        <w:rPr>
          <w:sz w:val="22"/>
          <w:szCs w:val="22"/>
        </w:rPr>
        <w:tab/>
        <w:t>a withdrawal fee;</w:t>
      </w:r>
    </w:p>
    <w:p w14:paraId="6B2A7A52" w14:textId="2F019E22" w:rsidR="00E16E90" w:rsidRPr="00941F8E" w:rsidRDefault="00A05248" w:rsidP="00135CAD">
      <w:pPr>
        <w:pStyle w:val="LI-BodyTextNumbered"/>
        <w:rPr>
          <w:sz w:val="22"/>
          <w:szCs w:val="22"/>
        </w:rPr>
      </w:pPr>
      <w:r w:rsidRPr="00941F8E">
        <w:rPr>
          <w:sz w:val="22"/>
          <w:szCs w:val="22"/>
        </w:rPr>
        <w:t>(h)</w:t>
      </w:r>
      <w:r w:rsidRPr="00941F8E">
        <w:rPr>
          <w:sz w:val="22"/>
          <w:szCs w:val="22"/>
        </w:rPr>
        <w:tab/>
      </w:r>
      <w:r w:rsidR="002338DC" w:rsidRPr="00941F8E">
        <w:rPr>
          <w:sz w:val="22"/>
          <w:szCs w:val="22"/>
        </w:rPr>
        <w:t xml:space="preserve">costs (related to a specific asset (other than a security </w:t>
      </w:r>
      <w:r w:rsidR="002D3C49" w:rsidRPr="00941F8E">
        <w:rPr>
          <w:sz w:val="22"/>
          <w:szCs w:val="22"/>
        </w:rPr>
        <w:t xml:space="preserve">or </w:t>
      </w:r>
      <w:r w:rsidR="002338DC" w:rsidRPr="00941F8E">
        <w:rPr>
          <w:sz w:val="22"/>
          <w:szCs w:val="22"/>
        </w:rPr>
        <w:t>interest in an interposed vehicle or derivative financial product within the meaning of subclause 101A(3A)) or activity to produce income) that an investor would incur if he or she invested directly in the asset;</w:t>
      </w:r>
      <w:r w:rsidR="00A60CAB" w:rsidRPr="00941F8E">
        <w:rPr>
          <w:sz w:val="22"/>
          <w:szCs w:val="22"/>
        </w:rPr>
        <w:t xml:space="preserve"> </w:t>
      </w:r>
      <w:ins w:id="168" w:author="Author">
        <w:r w:rsidR="00E16E90" w:rsidRPr="00941F8E">
          <w:rPr>
            <w:sz w:val="22"/>
            <w:szCs w:val="22"/>
          </w:rPr>
          <w:t>and</w:t>
        </w:r>
      </w:ins>
    </w:p>
    <w:p w14:paraId="55674471" w14:textId="0C5D1CE7" w:rsidR="00A05248" w:rsidRPr="00941F8E" w:rsidRDefault="00A05248" w:rsidP="00135CAD">
      <w:pPr>
        <w:pStyle w:val="LI-BodyTextNumbered"/>
        <w:rPr>
          <w:sz w:val="22"/>
          <w:szCs w:val="22"/>
        </w:rPr>
      </w:pPr>
      <w:r w:rsidRPr="00941F8E">
        <w:rPr>
          <w:sz w:val="22"/>
          <w:szCs w:val="22"/>
        </w:rPr>
        <w:t>(i)</w:t>
      </w:r>
      <w:r w:rsidRPr="00941F8E">
        <w:rPr>
          <w:sz w:val="22"/>
          <w:szCs w:val="22"/>
        </w:rPr>
        <w:tab/>
        <w:t>incidental fees.</w:t>
      </w:r>
    </w:p>
    <w:p w14:paraId="796ECE72" w14:textId="77777777" w:rsidR="00E16E90" w:rsidRPr="000C0BEC" w:rsidRDefault="00E16E90" w:rsidP="000C0BEC">
      <w:pPr>
        <w:pStyle w:val="Clausenodiv"/>
        <w:rPr>
          <w:ins w:id="169" w:author="Author"/>
        </w:rPr>
      </w:pPr>
      <w:bookmarkStart w:id="170" w:name="_Toc456082824"/>
      <w:ins w:id="171" w:author="Author">
        <w:r w:rsidRPr="000C0BEC">
          <w:t>103 Transaction costs</w:t>
        </w:r>
      </w:ins>
    </w:p>
    <w:p w14:paraId="2AF2E4F3" w14:textId="77777777" w:rsidR="00E16E90" w:rsidRPr="00941F8E" w:rsidRDefault="00E16E90" w:rsidP="00E16E90">
      <w:pPr>
        <w:pStyle w:val="LI-BodyTextNumbered"/>
        <w:ind w:left="567"/>
        <w:rPr>
          <w:ins w:id="172" w:author="Author"/>
          <w:sz w:val="22"/>
          <w:szCs w:val="22"/>
        </w:rPr>
      </w:pPr>
      <w:ins w:id="173" w:author="Author">
        <w:r w:rsidRPr="00941F8E">
          <w:rPr>
            <w:sz w:val="22"/>
            <w:szCs w:val="22"/>
          </w:rPr>
          <w:t>(1)</w:t>
        </w:r>
        <w:r w:rsidRPr="00941F8E">
          <w:rPr>
            <w:sz w:val="22"/>
            <w:szCs w:val="22"/>
          </w:rPr>
          <w:tab/>
        </w:r>
        <w:r w:rsidRPr="00941F8E">
          <w:rPr>
            <w:b/>
            <w:i/>
            <w:sz w:val="22"/>
            <w:szCs w:val="22"/>
          </w:rPr>
          <w:t>Transaction costs</w:t>
        </w:r>
        <w:r w:rsidRPr="00941F8E">
          <w:rPr>
            <w:sz w:val="22"/>
            <w:szCs w:val="22"/>
          </w:rPr>
          <w:t xml:space="preserve"> include any of the following:</w:t>
        </w:r>
      </w:ins>
    </w:p>
    <w:p w14:paraId="434609BB" w14:textId="77777777" w:rsidR="00E16E90" w:rsidRPr="00941F8E" w:rsidRDefault="00E16E90" w:rsidP="00E16E90">
      <w:pPr>
        <w:pStyle w:val="LI-BodyTextNumbered"/>
        <w:rPr>
          <w:ins w:id="174" w:author="Author"/>
          <w:sz w:val="22"/>
          <w:szCs w:val="22"/>
        </w:rPr>
      </w:pPr>
      <w:ins w:id="175" w:author="Author">
        <w:r w:rsidRPr="00941F8E">
          <w:rPr>
            <w:sz w:val="22"/>
            <w:szCs w:val="22"/>
          </w:rPr>
          <w:t>(a)</w:t>
        </w:r>
        <w:r w:rsidRPr="00941F8E">
          <w:rPr>
            <w:sz w:val="22"/>
            <w:szCs w:val="22"/>
          </w:rPr>
          <w:tab/>
          <w:t>brokerage;</w:t>
        </w:r>
      </w:ins>
    </w:p>
    <w:p w14:paraId="70F02166" w14:textId="77777777" w:rsidR="00E16E90" w:rsidRPr="00941F8E" w:rsidRDefault="00E16E90" w:rsidP="00E16E90">
      <w:pPr>
        <w:pStyle w:val="LI-BodyTextNumbered"/>
        <w:rPr>
          <w:ins w:id="176" w:author="Author"/>
          <w:sz w:val="22"/>
          <w:szCs w:val="22"/>
        </w:rPr>
      </w:pPr>
      <w:ins w:id="177" w:author="Author">
        <w:r w:rsidRPr="00941F8E">
          <w:rPr>
            <w:sz w:val="22"/>
            <w:szCs w:val="22"/>
          </w:rPr>
          <w:t>(b)</w:t>
        </w:r>
        <w:r w:rsidRPr="00941F8E">
          <w:rPr>
            <w:sz w:val="22"/>
            <w:szCs w:val="22"/>
          </w:rPr>
          <w:tab/>
          <w:t>buy-sell spread;</w:t>
        </w:r>
      </w:ins>
    </w:p>
    <w:p w14:paraId="473E376C" w14:textId="77777777" w:rsidR="00E16E90" w:rsidRPr="00941F8E" w:rsidRDefault="00E16E90" w:rsidP="00E16E90">
      <w:pPr>
        <w:pStyle w:val="LI-BodyTextNumbered"/>
        <w:rPr>
          <w:ins w:id="178" w:author="Author"/>
          <w:sz w:val="22"/>
          <w:szCs w:val="22"/>
        </w:rPr>
      </w:pPr>
      <w:ins w:id="179" w:author="Author">
        <w:r w:rsidRPr="00941F8E">
          <w:rPr>
            <w:sz w:val="22"/>
            <w:szCs w:val="22"/>
          </w:rPr>
          <w:lastRenderedPageBreak/>
          <w:t>(c)</w:t>
        </w:r>
        <w:r w:rsidRPr="00941F8E">
          <w:rPr>
            <w:sz w:val="22"/>
            <w:szCs w:val="22"/>
          </w:rPr>
          <w:tab/>
          <w:t>settlement costs (including custody costs);</w:t>
        </w:r>
      </w:ins>
    </w:p>
    <w:p w14:paraId="38E0FD55" w14:textId="77777777" w:rsidR="00E16E90" w:rsidRPr="00941F8E" w:rsidRDefault="00E16E90" w:rsidP="00E16E90">
      <w:pPr>
        <w:pStyle w:val="LI-BodyTextNumbered"/>
        <w:rPr>
          <w:ins w:id="180" w:author="Author"/>
          <w:sz w:val="22"/>
          <w:szCs w:val="22"/>
        </w:rPr>
      </w:pPr>
      <w:ins w:id="181" w:author="Author">
        <w:r w:rsidRPr="00941F8E">
          <w:rPr>
            <w:sz w:val="22"/>
            <w:szCs w:val="22"/>
          </w:rPr>
          <w:t>(d)</w:t>
        </w:r>
        <w:r w:rsidRPr="00941F8E">
          <w:rPr>
            <w:sz w:val="22"/>
            <w:szCs w:val="22"/>
          </w:rPr>
          <w:tab/>
          <w:t>clearing costs;</w:t>
        </w:r>
      </w:ins>
    </w:p>
    <w:p w14:paraId="2A636A37" w14:textId="77777777" w:rsidR="00E16E90" w:rsidRPr="00941F8E" w:rsidRDefault="00E16E90" w:rsidP="00E16E90">
      <w:pPr>
        <w:pStyle w:val="LI-BodyTextNumbered"/>
        <w:rPr>
          <w:ins w:id="182" w:author="Author"/>
          <w:sz w:val="22"/>
          <w:szCs w:val="22"/>
        </w:rPr>
      </w:pPr>
      <w:ins w:id="183" w:author="Author">
        <w:r w:rsidRPr="00941F8E">
          <w:rPr>
            <w:sz w:val="22"/>
            <w:szCs w:val="22"/>
          </w:rPr>
          <w:t>(e)</w:t>
        </w:r>
        <w:r w:rsidRPr="00941F8E">
          <w:rPr>
            <w:sz w:val="22"/>
            <w:szCs w:val="22"/>
          </w:rPr>
          <w:tab/>
          <w:t>stamp duty;</w:t>
        </w:r>
      </w:ins>
    </w:p>
    <w:p w14:paraId="42EE8CA2" w14:textId="77777777" w:rsidR="00E16E90" w:rsidRPr="00941F8E" w:rsidRDefault="00E16E90" w:rsidP="00E16E90">
      <w:pPr>
        <w:pStyle w:val="LI-BodyTextNumbered"/>
        <w:rPr>
          <w:ins w:id="184" w:author="Author"/>
          <w:sz w:val="22"/>
          <w:szCs w:val="22"/>
        </w:rPr>
      </w:pPr>
      <w:ins w:id="185" w:author="Author">
        <w:r w:rsidRPr="00941F8E">
          <w:rPr>
            <w:sz w:val="22"/>
            <w:szCs w:val="22"/>
          </w:rPr>
          <w:t>(f)</w:t>
        </w:r>
        <w:r w:rsidRPr="00941F8E">
          <w:rPr>
            <w:sz w:val="22"/>
            <w:szCs w:val="22"/>
          </w:rPr>
          <w:tab/>
          <w:t>[counterparty spreads—for further information see proposal B7 of CP 308];</w:t>
        </w:r>
      </w:ins>
    </w:p>
    <w:p w14:paraId="5495F5B9" w14:textId="77777777" w:rsidR="00E16E90" w:rsidRPr="00941F8E" w:rsidRDefault="00E16E90" w:rsidP="00E16E90">
      <w:pPr>
        <w:pStyle w:val="LI-BodyTextNumbered"/>
        <w:rPr>
          <w:ins w:id="186" w:author="Author"/>
          <w:sz w:val="22"/>
          <w:szCs w:val="22"/>
        </w:rPr>
      </w:pPr>
      <w:ins w:id="187" w:author="Author">
        <w:r w:rsidRPr="00941F8E">
          <w:rPr>
            <w:sz w:val="22"/>
            <w:szCs w:val="22"/>
          </w:rPr>
          <w:t>(fa)</w:t>
        </w:r>
        <w:r w:rsidRPr="00941F8E">
          <w:rPr>
            <w:sz w:val="22"/>
            <w:szCs w:val="22"/>
          </w:rPr>
          <w:tab/>
          <w:t>for a collective investment product, the costs in relation to the derivative financial products that satisfy paragraphs (a) or (b) of clause 101A(4);</w:t>
        </w:r>
      </w:ins>
    </w:p>
    <w:p w14:paraId="18009001" w14:textId="77777777" w:rsidR="00E16E90" w:rsidRPr="00941F8E" w:rsidRDefault="00E16E90" w:rsidP="00E16E90">
      <w:pPr>
        <w:pStyle w:val="LI-BodyTextNumbered"/>
        <w:rPr>
          <w:ins w:id="188" w:author="Author"/>
          <w:sz w:val="22"/>
          <w:szCs w:val="22"/>
        </w:rPr>
      </w:pPr>
      <w:ins w:id="189" w:author="Author">
        <w:r w:rsidRPr="00941F8E">
          <w:rPr>
            <w:sz w:val="22"/>
            <w:szCs w:val="22"/>
          </w:rPr>
          <w:t>(g)</w:t>
        </w:r>
        <w:r w:rsidRPr="00941F8E">
          <w:rPr>
            <w:sz w:val="22"/>
            <w:szCs w:val="22"/>
          </w:rPr>
          <w:tab/>
          <w:t>costs incurred in or by an interposed vehicle that would be transaction costs if they had been incurred by the superannuation entity to which the superannuation product or investment option relates or for the registered scheme or notified foreign passport fund to which the collective investment products relate;</w:t>
        </w:r>
      </w:ins>
    </w:p>
    <w:p w14:paraId="68A12903" w14:textId="77777777" w:rsidR="00E16E90" w:rsidRPr="00941F8E" w:rsidRDefault="00E16E90" w:rsidP="00E16E90">
      <w:pPr>
        <w:pStyle w:val="LI-BodyTextNumbered"/>
        <w:rPr>
          <w:ins w:id="190" w:author="Author"/>
          <w:sz w:val="22"/>
          <w:szCs w:val="22"/>
        </w:rPr>
      </w:pPr>
      <w:ins w:id="191" w:author="Author">
        <w:r w:rsidRPr="00941F8E">
          <w:rPr>
            <w:sz w:val="22"/>
            <w:szCs w:val="22"/>
          </w:rPr>
          <w:t>but does not include:</w:t>
        </w:r>
      </w:ins>
    </w:p>
    <w:p w14:paraId="09AF5034" w14:textId="77777777" w:rsidR="00E16E90" w:rsidRPr="00941F8E" w:rsidRDefault="00E16E90" w:rsidP="00E16E90">
      <w:pPr>
        <w:pStyle w:val="LI-BodyTextNumbered"/>
        <w:rPr>
          <w:ins w:id="192" w:author="Author"/>
          <w:sz w:val="22"/>
          <w:szCs w:val="22"/>
        </w:rPr>
      </w:pPr>
      <w:ins w:id="193" w:author="Author">
        <w:r w:rsidRPr="00941F8E">
          <w:rPr>
            <w:sz w:val="22"/>
            <w:szCs w:val="22"/>
          </w:rPr>
          <w:t>(h)</w:t>
        </w:r>
        <w:r w:rsidRPr="00941F8E">
          <w:rPr>
            <w:sz w:val="22"/>
            <w:szCs w:val="22"/>
          </w:rPr>
          <w:tab/>
          <w:t>excluded transactional and operational costs; and</w:t>
        </w:r>
      </w:ins>
    </w:p>
    <w:p w14:paraId="25A494E3" w14:textId="77777777" w:rsidR="00E16E90" w:rsidRPr="00941F8E" w:rsidRDefault="00E16E90" w:rsidP="00E16E90">
      <w:pPr>
        <w:pStyle w:val="LI-BodyTextNumbered"/>
        <w:rPr>
          <w:ins w:id="194" w:author="Author"/>
          <w:sz w:val="22"/>
          <w:szCs w:val="22"/>
        </w:rPr>
      </w:pPr>
      <w:ins w:id="195" w:author="Author">
        <w:r w:rsidRPr="00941F8E">
          <w:rPr>
            <w:sz w:val="22"/>
            <w:szCs w:val="22"/>
          </w:rPr>
          <w:t>(i)</w:t>
        </w:r>
        <w:r w:rsidRPr="00941F8E">
          <w:rPr>
            <w:sz w:val="22"/>
            <w:szCs w:val="22"/>
          </w:rPr>
          <w:tab/>
          <w:t>costs that are otherwise charged as administration fees and costs, investment fees and costs or management fees and costs.</w:t>
        </w:r>
      </w:ins>
    </w:p>
    <w:p w14:paraId="35F09292" w14:textId="77777777" w:rsidR="00E16E90" w:rsidRPr="00941F8E" w:rsidRDefault="00E16E90" w:rsidP="00E16E90">
      <w:pPr>
        <w:pStyle w:val="LI-BodyTextNumbered"/>
        <w:ind w:left="567"/>
        <w:rPr>
          <w:ins w:id="196" w:author="Author"/>
          <w:sz w:val="22"/>
          <w:szCs w:val="22"/>
        </w:rPr>
      </w:pPr>
      <w:ins w:id="197" w:author="Author">
        <w:r w:rsidRPr="00941F8E">
          <w:rPr>
            <w:sz w:val="22"/>
            <w:szCs w:val="22"/>
          </w:rPr>
          <w:t>(2)</w:t>
        </w:r>
        <w:r w:rsidRPr="00941F8E">
          <w:rPr>
            <w:sz w:val="22"/>
            <w:szCs w:val="22"/>
          </w:rPr>
          <w:tab/>
        </w:r>
        <w:r w:rsidRPr="00941F8E">
          <w:rPr>
            <w:b/>
            <w:i/>
            <w:sz w:val="22"/>
            <w:szCs w:val="22"/>
          </w:rPr>
          <w:t>Excluded transactional and operational costs</w:t>
        </w:r>
        <w:r w:rsidRPr="00941F8E">
          <w:rPr>
            <w:sz w:val="22"/>
            <w:szCs w:val="22"/>
          </w:rPr>
          <w:t xml:space="preserve"> means any of the following:</w:t>
        </w:r>
      </w:ins>
    </w:p>
    <w:p w14:paraId="6933B72A" w14:textId="77777777" w:rsidR="00E16E90" w:rsidRPr="00941F8E" w:rsidRDefault="00E16E90" w:rsidP="00E16E90">
      <w:pPr>
        <w:pStyle w:val="LI-BodyTextNumbered"/>
        <w:rPr>
          <w:ins w:id="198" w:author="Author"/>
          <w:sz w:val="22"/>
          <w:szCs w:val="22"/>
        </w:rPr>
      </w:pPr>
      <w:ins w:id="199" w:author="Author">
        <w:r w:rsidRPr="00941F8E">
          <w:rPr>
            <w:sz w:val="22"/>
            <w:szCs w:val="22"/>
          </w:rPr>
          <w:t>(a)</w:t>
        </w:r>
        <w:r w:rsidRPr="00941F8E">
          <w:rPr>
            <w:sz w:val="22"/>
            <w:szCs w:val="22"/>
          </w:rPr>
          <w:tab/>
          <w:t>borrowing costs;</w:t>
        </w:r>
      </w:ins>
    </w:p>
    <w:p w14:paraId="0006B515" w14:textId="77777777" w:rsidR="00E16E90" w:rsidRPr="00941F8E" w:rsidRDefault="00E16E90" w:rsidP="00E16E90">
      <w:pPr>
        <w:pStyle w:val="LI-BodyTextNumbered"/>
        <w:rPr>
          <w:ins w:id="200" w:author="Author"/>
          <w:sz w:val="22"/>
          <w:szCs w:val="22"/>
        </w:rPr>
      </w:pPr>
      <w:ins w:id="201" w:author="Author">
        <w:r w:rsidRPr="00941F8E">
          <w:rPr>
            <w:sz w:val="22"/>
            <w:szCs w:val="22"/>
          </w:rPr>
          <w:t>(b)</w:t>
        </w:r>
        <w:r w:rsidRPr="00941F8E">
          <w:rPr>
            <w:sz w:val="22"/>
            <w:szCs w:val="22"/>
          </w:rPr>
          <w:tab/>
          <w:t>property operating costs;</w:t>
        </w:r>
      </w:ins>
    </w:p>
    <w:p w14:paraId="1C5D8C8C" w14:textId="77777777" w:rsidR="00E16E90" w:rsidRPr="00941F8E" w:rsidRDefault="00E16E90" w:rsidP="00E16E90">
      <w:pPr>
        <w:pStyle w:val="LI-BodyTextNumbered"/>
        <w:rPr>
          <w:ins w:id="202" w:author="Author"/>
          <w:sz w:val="22"/>
          <w:szCs w:val="22"/>
        </w:rPr>
      </w:pPr>
      <w:ins w:id="203" w:author="Author">
        <w:r w:rsidRPr="00941F8E">
          <w:rPr>
            <w:sz w:val="22"/>
            <w:szCs w:val="22"/>
          </w:rPr>
          <w:t>(c)</w:t>
        </w:r>
        <w:r w:rsidRPr="00941F8E">
          <w:rPr>
            <w:sz w:val="22"/>
            <w:szCs w:val="22"/>
          </w:rPr>
          <w:tab/>
          <w:t xml:space="preserve">where an asset is acquired other than through a financial market, any part of the acquisition price of the asset that exceeds the price at which the asset could have been disposed of; </w:t>
        </w:r>
      </w:ins>
    </w:p>
    <w:p w14:paraId="4BE586E4" w14:textId="77777777" w:rsidR="00E16E90" w:rsidRPr="00941F8E" w:rsidRDefault="00E16E90" w:rsidP="00E16E90">
      <w:pPr>
        <w:pStyle w:val="LI-BodyTextNumbered"/>
        <w:rPr>
          <w:ins w:id="204" w:author="Author"/>
          <w:sz w:val="22"/>
          <w:szCs w:val="22"/>
        </w:rPr>
      </w:pPr>
      <w:ins w:id="205" w:author="Author">
        <w:r w:rsidRPr="00941F8E">
          <w:rPr>
            <w:sz w:val="22"/>
            <w:szCs w:val="22"/>
          </w:rPr>
          <w:t>(d)</w:t>
        </w:r>
        <w:r w:rsidRPr="00941F8E">
          <w:rPr>
            <w:sz w:val="22"/>
            <w:szCs w:val="22"/>
          </w:rPr>
          <w:tab/>
          <w:t>where an asset is acquired through a financial market, any part of the acquisition price of the asset that exceeds the bid price in the financial market that would apply without the acquisition having occurred either:</w:t>
        </w:r>
      </w:ins>
    </w:p>
    <w:p w14:paraId="3F74AA80" w14:textId="77777777" w:rsidR="00E16E90" w:rsidRPr="00941F8E" w:rsidRDefault="00E16E90" w:rsidP="00E16E90">
      <w:pPr>
        <w:spacing w:before="240"/>
        <w:ind w:left="1791" w:hanging="612"/>
        <w:rPr>
          <w:ins w:id="206" w:author="Author"/>
          <w:rFonts w:ascii="Tms Rmn" w:hAnsi="Tms Rmn" w:cs="Tms Rmn"/>
          <w:szCs w:val="22"/>
          <w:lang w:eastAsia="en-AU"/>
        </w:rPr>
      </w:pPr>
      <w:ins w:id="207" w:author="Author">
        <w:r w:rsidRPr="00941F8E">
          <w:rPr>
            <w:rFonts w:ascii="Tms Rmn" w:hAnsi="Tms Rmn" w:cs="Tms Rmn"/>
            <w:szCs w:val="22"/>
            <w:lang w:eastAsia="en-AU"/>
          </w:rPr>
          <w:t>(i)</w:t>
        </w:r>
        <w:r w:rsidRPr="00941F8E">
          <w:rPr>
            <w:rFonts w:ascii="Tms Rmn" w:hAnsi="Tms Rmn" w:cs="Tms Rmn"/>
            <w:szCs w:val="22"/>
            <w:lang w:eastAsia="en-AU"/>
          </w:rPr>
          <w:tab/>
          <w:t>immediately following the acquisition; or</w:t>
        </w:r>
      </w:ins>
    </w:p>
    <w:p w14:paraId="79BDC9E3" w14:textId="77777777" w:rsidR="00E16E90" w:rsidRPr="00941F8E" w:rsidRDefault="00E16E90" w:rsidP="00E16E90">
      <w:pPr>
        <w:spacing w:before="240"/>
        <w:ind w:left="1791" w:hanging="612"/>
        <w:rPr>
          <w:ins w:id="208" w:author="Author"/>
          <w:rFonts w:ascii="Tms Rmn" w:hAnsi="Tms Rmn" w:cs="Tms Rmn"/>
          <w:szCs w:val="22"/>
          <w:lang w:eastAsia="en-AU"/>
        </w:rPr>
      </w:pPr>
      <w:ins w:id="209" w:author="Author">
        <w:r w:rsidRPr="00941F8E">
          <w:rPr>
            <w:rFonts w:ascii="Tms Rmn" w:hAnsi="Tms Rmn" w:cs="Tms Rmn"/>
            <w:szCs w:val="22"/>
            <w:lang w:eastAsia="en-AU"/>
          </w:rPr>
          <w:t>(ii)</w:t>
        </w:r>
        <w:r w:rsidRPr="00941F8E">
          <w:rPr>
            <w:rFonts w:ascii="Tms Rmn" w:hAnsi="Tms Rmn" w:cs="Tms Rmn"/>
            <w:szCs w:val="22"/>
            <w:lang w:eastAsia="en-AU"/>
          </w:rPr>
          <w:tab/>
          <w:t>if the acquisition was a part of multiple acquisitions reflecting a single and non-recurring instruction to acquire, after the last acquisition made in accordance with the instruction.</w:t>
        </w:r>
      </w:ins>
    </w:p>
    <w:p w14:paraId="75B98B20" w14:textId="6D9AAD33" w:rsidR="00A05248" w:rsidRPr="00941F8E" w:rsidDel="00E16E90" w:rsidRDefault="00A05248" w:rsidP="00A05248">
      <w:pPr>
        <w:pStyle w:val="ActHead5"/>
        <w:rPr>
          <w:del w:id="210" w:author="Author"/>
        </w:rPr>
      </w:pPr>
      <w:del w:id="211" w:author="Author">
        <w:r w:rsidRPr="00941F8E" w:rsidDel="00E16E90">
          <w:rPr>
            <w:rStyle w:val="CharSectno"/>
          </w:rPr>
          <w:delText>103</w:delText>
        </w:r>
        <w:r w:rsidRPr="00941F8E" w:rsidDel="00E16E90">
          <w:delText xml:space="preserve"> Transactional and operational costs</w:delText>
        </w:r>
        <w:bookmarkEnd w:id="170"/>
      </w:del>
    </w:p>
    <w:p w14:paraId="6A1B2FED" w14:textId="29B0F46E" w:rsidR="00A05248" w:rsidRPr="00941F8E" w:rsidDel="00E16E90" w:rsidRDefault="0000438B" w:rsidP="0000438B">
      <w:pPr>
        <w:pStyle w:val="LI-BodyTextNumbered"/>
        <w:ind w:left="567"/>
        <w:rPr>
          <w:del w:id="212" w:author="Author"/>
          <w:sz w:val="22"/>
          <w:szCs w:val="22"/>
        </w:rPr>
      </w:pPr>
      <w:del w:id="213" w:author="Author">
        <w:r w:rsidRPr="00941F8E" w:rsidDel="00E16E90">
          <w:rPr>
            <w:sz w:val="22"/>
            <w:szCs w:val="22"/>
          </w:rPr>
          <w:delText>(1)</w:delText>
        </w:r>
        <w:r w:rsidR="00A05248" w:rsidRPr="00941F8E" w:rsidDel="00E16E90">
          <w:rPr>
            <w:sz w:val="22"/>
            <w:szCs w:val="22"/>
          </w:rPr>
          <w:tab/>
        </w:r>
        <w:r w:rsidR="00A05248" w:rsidRPr="00941F8E" w:rsidDel="00E16E90">
          <w:rPr>
            <w:b/>
            <w:i/>
            <w:sz w:val="22"/>
            <w:szCs w:val="22"/>
          </w:rPr>
          <w:delText>Transactional and operational costs</w:delText>
        </w:r>
        <w:r w:rsidR="00A05248" w:rsidRPr="00941F8E" w:rsidDel="00E16E90">
          <w:rPr>
            <w:sz w:val="22"/>
            <w:szCs w:val="22"/>
          </w:rPr>
          <w:delText xml:space="preserve"> include the following:</w:delText>
        </w:r>
      </w:del>
    </w:p>
    <w:p w14:paraId="300A871E" w14:textId="049DDF34" w:rsidR="00A05248" w:rsidRPr="00941F8E" w:rsidDel="00E16E90" w:rsidRDefault="00A05248" w:rsidP="00DD617A">
      <w:pPr>
        <w:pStyle w:val="LI-BodyTextNumbered"/>
        <w:rPr>
          <w:del w:id="214" w:author="Author"/>
          <w:sz w:val="22"/>
          <w:szCs w:val="22"/>
        </w:rPr>
      </w:pPr>
      <w:del w:id="215" w:author="Author">
        <w:r w:rsidRPr="00941F8E" w:rsidDel="00E16E90">
          <w:rPr>
            <w:sz w:val="22"/>
            <w:szCs w:val="22"/>
          </w:rPr>
          <w:delText>(a)</w:delText>
        </w:r>
        <w:r w:rsidRPr="00941F8E" w:rsidDel="00E16E90">
          <w:rPr>
            <w:sz w:val="22"/>
            <w:szCs w:val="22"/>
          </w:rPr>
          <w:tab/>
          <w:delText>brokerage;</w:delText>
        </w:r>
      </w:del>
    </w:p>
    <w:p w14:paraId="1EEE5295" w14:textId="458F0C9F" w:rsidR="00A05248" w:rsidRPr="00941F8E" w:rsidDel="00E16E90" w:rsidRDefault="00A05248" w:rsidP="00DD617A">
      <w:pPr>
        <w:pStyle w:val="LI-BodyTextNumbered"/>
        <w:rPr>
          <w:del w:id="216" w:author="Author"/>
          <w:sz w:val="22"/>
          <w:szCs w:val="22"/>
        </w:rPr>
      </w:pPr>
      <w:del w:id="217" w:author="Author">
        <w:r w:rsidRPr="00941F8E" w:rsidDel="00E16E90">
          <w:rPr>
            <w:sz w:val="22"/>
            <w:szCs w:val="22"/>
          </w:rPr>
          <w:delText>(b)</w:delText>
        </w:r>
        <w:r w:rsidR="002D3C49" w:rsidRPr="00941F8E" w:rsidDel="00E16E90">
          <w:rPr>
            <w:sz w:val="22"/>
            <w:szCs w:val="22"/>
          </w:rPr>
          <w:tab/>
        </w:r>
        <w:r w:rsidRPr="00941F8E" w:rsidDel="00E16E90">
          <w:rPr>
            <w:sz w:val="22"/>
            <w:szCs w:val="22"/>
          </w:rPr>
          <w:delText>buy</w:delText>
        </w:r>
        <w:r w:rsidRPr="00941F8E" w:rsidDel="00E16E90">
          <w:rPr>
            <w:sz w:val="22"/>
            <w:szCs w:val="22"/>
          </w:rPr>
          <w:noBreakHyphen/>
          <w:delText>sell spread;</w:delText>
        </w:r>
      </w:del>
    </w:p>
    <w:p w14:paraId="37E2D8F3" w14:textId="1BE41212" w:rsidR="00A05248" w:rsidRPr="00941F8E" w:rsidDel="00E16E90" w:rsidRDefault="00A05248" w:rsidP="00DD617A">
      <w:pPr>
        <w:pStyle w:val="LI-BodyTextNumbered"/>
        <w:rPr>
          <w:del w:id="218" w:author="Author"/>
          <w:sz w:val="22"/>
          <w:szCs w:val="22"/>
        </w:rPr>
      </w:pPr>
      <w:del w:id="219" w:author="Author">
        <w:r w:rsidRPr="00941F8E" w:rsidDel="00E16E90">
          <w:rPr>
            <w:sz w:val="22"/>
            <w:szCs w:val="22"/>
          </w:rPr>
          <w:delText>(c)</w:delText>
        </w:r>
        <w:r w:rsidRPr="00941F8E" w:rsidDel="00E16E90">
          <w:rPr>
            <w:sz w:val="22"/>
            <w:szCs w:val="22"/>
          </w:rPr>
          <w:tab/>
          <w:delText>settlement costs (including custody costs);</w:delText>
        </w:r>
      </w:del>
    </w:p>
    <w:p w14:paraId="14A9AC4F" w14:textId="1795FC02" w:rsidR="00A05248" w:rsidRPr="00941F8E" w:rsidDel="00E16E90" w:rsidRDefault="00A05248" w:rsidP="00DD617A">
      <w:pPr>
        <w:pStyle w:val="LI-BodyTextNumbered"/>
        <w:rPr>
          <w:del w:id="220" w:author="Author"/>
          <w:sz w:val="22"/>
          <w:szCs w:val="22"/>
        </w:rPr>
      </w:pPr>
      <w:del w:id="221" w:author="Author">
        <w:r w:rsidRPr="00941F8E" w:rsidDel="00E16E90">
          <w:rPr>
            <w:sz w:val="22"/>
            <w:szCs w:val="22"/>
          </w:rPr>
          <w:delText>(d)</w:delText>
        </w:r>
        <w:r w:rsidRPr="00941F8E" w:rsidDel="00E16E90">
          <w:rPr>
            <w:sz w:val="22"/>
            <w:szCs w:val="22"/>
          </w:rPr>
          <w:tab/>
          <w:delText>clearing costs;</w:delText>
        </w:r>
      </w:del>
    </w:p>
    <w:p w14:paraId="4C4417DC" w14:textId="029C2C33" w:rsidR="00A05248" w:rsidRPr="00941F8E" w:rsidDel="00E16E90" w:rsidRDefault="00A05248" w:rsidP="00DD617A">
      <w:pPr>
        <w:pStyle w:val="LI-BodyTextNumbered"/>
        <w:rPr>
          <w:del w:id="222" w:author="Author"/>
          <w:sz w:val="22"/>
          <w:szCs w:val="22"/>
        </w:rPr>
      </w:pPr>
      <w:del w:id="223" w:author="Author">
        <w:r w:rsidRPr="00941F8E" w:rsidDel="00E16E90">
          <w:rPr>
            <w:sz w:val="22"/>
            <w:szCs w:val="22"/>
          </w:rPr>
          <w:lastRenderedPageBreak/>
          <w:delText>(e)</w:delText>
        </w:r>
        <w:r w:rsidRPr="00941F8E" w:rsidDel="00E16E90">
          <w:rPr>
            <w:sz w:val="22"/>
            <w:szCs w:val="22"/>
          </w:rPr>
          <w:tab/>
          <w:delText>stamp duty on an investment transaction</w:delText>
        </w:r>
        <w:r w:rsidR="00DD617A" w:rsidRPr="00941F8E" w:rsidDel="00E16E90">
          <w:rPr>
            <w:sz w:val="22"/>
            <w:szCs w:val="22"/>
          </w:rPr>
          <w:delText>;</w:delText>
        </w:r>
      </w:del>
    </w:p>
    <w:p w14:paraId="78EFEF2B" w14:textId="245653A2" w:rsidR="0000438B" w:rsidRPr="00941F8E" w:rsidDel="00E16E90" w:rsidRDefault="0000438B" w:rsidP="0000438B">
      <w:pPr>
        <w:pStyle w:val="LI-BodyTextNumbered"/>
        <w:rPr>
          <w:del w:id="224" w:author="Author"/>
          <w:sz w:val="22"/>
          <w:szCs w:val="22"/>
        </w:rPr>
      </w:pPr>
      <w:del w:id="225" w:author="Author">
        <w:r w:rsidRPr="00941F8E" w:rsidDel="00E16E90">
          <w:rPr>
            <w:sz w:val="22"/>
            <w:szCs w:val="22"/>
          </w:rPr>
          <w:delText>(ea)</w:delText>
        </w:r>
        <w:r w:rsidRPr="00941F8E" w:rsidDel="00E16E90">
          <w:rPr>
            <w:sz w:val="22"/>
            <w:szCs w:val="22"/>
          </w:rPr>
          <w:tab/>
          <w:delText xml:space="preserve">where an asset is acquired other than through a financial market, any part of the acquisition price of the asset that exceeds the price at which the asset could have been disposed of; </w:delText>
        </w:r>
      </w:del>
    </w:p>
    <w:p w14:paraId="27B73910" w14:textId="282D7D19" w:rsidR="0000438B" w:rsidRPr="00941F8E" w:rsidDel="00E16E90" w:rsidRDefault="0000438B" w:rsidP="0000438B">
      <w:pPr>
        <w:pStyle w:val="LI-BodyTextNumbered"/>
        <w:rPr>
          <w:del w:id="226" w:author="Author"/>
          <w:sz w:val="22"/>
          <w:szCs w:val="22"/>
        </w:rPr>
      </w:pPr>
      <w:del w:id="227" w:author="Author">
        <w:r w:rsidRPr="00941F8E" w:rsidDel="00E16E90">
          <w:rPr>
            <w:sz w:val="22"/>
            <w:szCs w:val="22"/>
          </w:rPr>
          <w:delText>(eb)</w:delText>
        </w:r>
        <w:r w:rsidRPr="00941F8E" w:rsidDel="00E16E90">
          <w:rPr>
            <w:sz w:val="22"/>
            <w:szCs w:val="22"/>
          </w:rPr>
          <w:tab/>
          <w:delText>where an asset is acquired through a financial market, any part of the acquisition price of the asset that exceeds the bid price in the financial market that would apply without the acquisition having occurred either:</w:delText>
        </w:r>
      </w:del>
    </w:p>
    <w:p w14:paraId="3B14D8C7" w14:textId="7424F5EE" w:rsidR="0000438B" w:rsidRPr="00941F8E" w:rsidDel="00E16E90" w:rsidRDefault="0000438B" w:rsidP="0000438B">
      <w:pPr>
        <w:pStyle w:val="LI-BodyTextNumbered"/>
        <w:ind w:left="1701"/>
        <w:rPr>
          <w:del w:id="228" w:author="Author"/>
          <w:sz w:val="22"/>
          <w:szCs w:val="22"/>
        </w:rPr>
      </w:pPr>
      <w:del w:id="229" w:author="Author">
        <w:r w:rsidRPr="00941F8E" w:rsidDel="00E16E90">
          <w:rPr>
            <w:sz w:val="22"/>
            <w:szCs w:val="22"/>
          </w:rPr>
          <w:delText>(i)</w:delText>
        </w:r>
        <w:r w:rsidRPr="00941F8E" w:rsidDel="00E16E90">
          <w:rPr>
            <w:sz w:val="22"/>
            <w:szCs w:val="22"/>
          </w:rPr>
          <w:tab/>
          <w:delText>immediately following the acquisition; or</w:delText>
        </w:r>
      </w:del>
    </w:p>
    <w:p w14:paraId="29CD2C73" w14:textId="78601CD0" w:rsidR="0000438B" w:rsidRPr="00941F8E" w:rsidDel="00E16E90" w:rsidRDefault="0000438B" w:rsidP="0000438B">
      <w:pPr>
        <w:pStyle w:val="LI-BodyTextNumbered"/>
        <w:ind w:left="1701"/>
        <w:rPr>
          <w:del w:id="230" w:author="Author"/>
          <w:sz w:val="22"/>
          <w:szCs w:val="22"/>
        </w:rPr>
      </w:pPr>
      <w:del w:id="231" w:author="Author">
        <w:r w:rsidRPr="00941F8E" w:rsidDel="00E16E90">
          <w:rPr>
            <w:sz w:val="22"/>
            <w:szCs w:val="22"/>
          </w:rPr>
          <w:delText>(ii)</w:delText>
        </w:r>
        <w:r w:rsidRPr="00941F8E" w:rsidDel="00E16E90">
          <w:rPr>
            <w:sz w:val="22"/>
            <w:szCs w:val="22"/>
          </w:rPr>
          <w:tab/>
          <w:delText>if the acquisition was a part of multiple acquisitions reflecting a single and non-recurring instruction to acquire, after the last acquisition made in accordance with the instruction;</w:delText>
        </w:r>
      </w:del>
    </w:p>
    <w:p w14:paraId="3F2F0FAB" w14:textId="1A3E4483" w:rsidR="0000438B" w:rsidRPr="00941F8E" w:rsidDel="00E16E90" w:rsidRDefault="0000438B" w:rsidP="0000438B">
      <w:pPr>
        <w:pStyle w:val="LI-BodyTextNumbered"/>
        <w:rPr>
          <w:del w:id="232" w:author="Author"/>
          <w:sz w:val="22"/>
          <w:szCs w:val="22"/>
        </w:rPr>
      </w:pPr>
      <w:del w:id="233" w:author="Author">
        <w:r w:rsidRPr="00941F8E" w:rsidDel="00E16E90">
          <w:rPr>
            <w:sz w:val="22"/>
            <w:szCs w:val="22"/>
          </w:rPr>
          <w:delText>(ec)</w:delText>
        </w:r>
        <w:r w:rsidRPr="00941F8E" w:rsidDel="00E16E90">
          <w:rPr>
            <w:sz w:val="22"/>
            <w:szCs w:val="22"/>
          </w:rPr>
          <w:tab/>
          <w:delText>property operating costs;</w:delText>
        </w:r>
      </w:del>
    </w:p>
    <w:p w14:paraId="0B78EF70" w14:textId="2D047881" w:rsidR="0000438B" w:rsidRPr="00941F8E" w:rsidDel="00E16E90" w:rsidRDefault="0000438B" w:rsidP="0000438B">
      <w:pPr>
        <w:pStyle w:val="LI-BodyTextNumbered"/>
        <w:rPr>
          <w:del w:id="234" w:author="Author"/>
          <w:sz w:val="22"/>
          <w:szCs w:val="22"/>
        </w:rPr>
      </w:pPr>
      <w:del w:id="235" w:author="Author">
        <w:r w:rsidRPr="00941F8E" w:rsidDel="00E16E90">
          <w:rPr>
            <w:sz w:val="22"/>
            <w:szCs w:val="22"/>
          </w:rPr>
          <w:delText>(f)</w:delText>
        </w:r>
        <w:r w:rsidRPr="00941F8E" w:rsidDel="00E16E90">
          <w:rPr>
            <w:sz w:val="22"/>
            <w:szCs w:val="22"/>
          </w:rPr>
          <w:tab/>
          <w:delText xml:space="preserve">costs incurred in or by an interposed vehicle that would be transactional and operational costs if they had been incurred by the superannuation entity to which the superannuation product or investment option relates or for the registered scheme </w:delText>
        </w:r>
        <w:r w:rsidR="00ED27EE" w:rsidRPr="00941F8E" w:rsidDel="00E16E90">
          <w:rPr>
            <w:sz w:val="22"/>
            <w:szCs w:val="22"/>
          </w:rPr>
          <w:delText xml:space="preserve">or a notified foreign passport fund </w:delText>
        </w:r>
        <w:r w:rsidR="001E5C78" w:rsidRPr="00941F8E" w:rsidDel="00E16E90">
          <w:rPr>
            <w:sz w:val="22"/>
            <w:szCs w:val="22"/>
          </w:rPr>
          <w:delText xml:space="preserve">to which the </w:delText>
        </w:r>
        <w:r w:rsidR="00ED27EE" w:rsidRPr="00941F8E" w:rsidDel="00E16E90">
          <w:rPr>
            <w:sz w:val="22"/>
            <w:szCs w:val="22"/>
          </w:rPr>
          <w:delText xml:space="preserve">collective </w:delText>
        </w:r>
        <w:r w:rsidRPr="00941F8E" w:rsidDel="00E16E90">
          <w:rPr>
            <w:sz w:val="22"/>
            <w:szCs w:val="22"/>
          </w:rPr>
          <w:delText>investment products relate;</w:delText>
        </w:r>
      </w:del>
    </w:p>
    <w:p w14:paraId="398646C6" w14:textId="702914CB" w:rsidR="0000438B" w:rsidRPr="00941F8E" w:rsidDel="00E16E90" w:rsidRDefault="0000438B" w:rsidP="0000438B">
      <w:pPr>
        <w:shd w:val="clear" w:color="auto" w:fill="FFFFFF"/>
        <w:spacing w:before="100" w:beforeAutospacing="1" w:after="100" w:afterAutospacing="1" w:line="240" w:lineRule="auto"/>
        <w:ind w:left="567"/>
        <w:rPr>
          <w:del w:id="236" w:author="Author"/>
          <w:rFonts w:eastAsia="Times New Roman" w:cs="Times New Roman"/>
          <w:szCs w:val="22"/>
          <w:lang w:val="en-US" w:eastAsia="en-AU"/>
        </w:rPr>
      </w:pPr>
      <w:del w:id="237" w:author="Author">
        <w:r w:rsidRPr="00941F8E" w:rsidDel="00E16E90">
          <w:rPr>
            <w:rFonts w:eastAsia="Times New Roman" w:cs="Times New Roman"/>
            <w:szCs w:val="22"/>
            <w:lang w:eastAsia="en-AU"/>
          </w:rPr>
          <w:delText>and for a superannuation product does not include borrowing costs or costs that are indirect costs because of subclause 101A(3).</w:delText>
        </w:r>
      </w:del>
    </w:p>
    <w:p w14:paraId="7054CD54" w14:textId="2159B1B3" w:rsidR="007453C0" w:rsidRPr="00941F8E" w:rsidDel="00E16E90" w:rsidRDefault="005B7B3E" w:rsidP="005B7B3E">
      <w:pPr>
        <w:pStyle w:val="LI-BodyTextNumbered"/>
        <w:ind w:left="567"/>
        <w:rPr>
          <w:del w:id="238" w:author="Author"/>
          <w:sz w:val="22"/>
          <w:szCs w:val="22"/>
        </w:rPr>
      </w:pPr>
      <w:del w:id="239" w:author="Author">
        <w:r w:rsidRPr="00941F8E" w:rsidDel="00E16E90">
          <w:rPr>
            <w:sz w:val="22"/>
            <w:szCs w:val="22"/>
          </w:rPr>
          <w:delText>(1A)</w:delText>
        </w:r>
        <w:r w:rsidRPr="00941F8E" w:rsidDel="00E16E90">
          <w:rPr>
            <w:sz w:val="22"/>
            <w:szCs w:val="22"/>
          </w:rPr>
          <w:tab/>
          <w:delText>Before 30 September 20</w:delText>
        </w:r>
        <w:r w:rsidR="00D47ADC" w:rsidRPr="00941F8E" w:rsidDel="00E16E90">
          <w:rPr>
            <w:sz w:val="22"/>
            <w:szCs w:val="22"/>
          </w:rPr>
          <w:delText>20</w:delText>
        </w:r>
        <w:r w:rsidRPr="00941F8E" w:rsidDel="00E16E90">
          <w:rPr>
            <w:sz w:val="22"/>
            <w:szCs w:val="22"/>
          </w:rPr>
          <w:delText>, transactional and operational costs do not include property operating costs for a MySuper product or investment option if details of the property operating costs are disclosed in accordance with paragraph 209(ma).</w:delText>
        </w:r>
      </w:del>
    </w:p>
    <w:p w14:paraId="6B541F7F" w14:textId="7502C091" w:rsidR="00A05248" w:rsidRPr="00941F8E" w:rsidRDefault="00A05248" w:rsidP="000C0BEC">
      <w:pPr>
        <w:pStyle w:val="Clausenodiv"/>
      </w:pPr>
      <w:bookmarkStart w:id="240" w:name="_Toc456082825"/>
      <w:r w:rsidRPr="000C0BEC">
        <w:t>104</w:t>
      </w:r>
      <w:r w:rsidR="00A60CAB" w:rsidRPr="00941F8E">
        <w:t xml:space="preserve"> </w:t>
      </w:r>
      <w:ins w:id="241" w:author="Author">
        <w:r w:rsidR="00E16E90" w:rsidRPr="00941F8E">
          <w:t>Calculating</w:t>
        </w:r>
      </w:ins>
      <w:del w:id="242" w:author="Author">
        <w:r w:rsidRPr="00941F8E" w:rsidDel="00E16E90">
          <w:delText>Indirect</w:delText>
        </w:r>
      </w:del>
      <w:r w:rsidRPr="00941F8E">
        <w:t xml:space="preserve"> cost</w:t>
      </w:r>
      <w:ins w:id="243" w:author="Author">
        <w:r w:rsidR="00E16E90" w:rsidRPr="00941F8E">
          <w:t>s</w:t>
        </w:r>
      </w:ins>
      <w:r w:rsidR="00A60CAB" w:rsidRPr="00941F8E">
        <w:t xml:space="preserve"> </w:t>
      </w:r>
      <w:ins w:id="244" w:author="Author">
        <w:r w:rsidR="00E16E90" w:rsidRPr="00941F8E">
          <w:t>in administration fees and costs and investment fees and costs</w:t>
        </w:r>
      </w:ins>
      <w:del w:id="245" w:author="Author">
        <w:r w:rsidRPr="00941F8E" w:rsidDel="00E16E90">
          <w:delText>ratio</w:delText>
        </w:r>
      </w:del>
      <w:bookmarkEnd w:id="240"/>
      <w:r w:rsidR="00A60CAB" w:rsidRPr="00941F8E">
        <w:t xml:space="preserve"> </w:t>
      </w:r>
    </w:p>
    <w:p w14:paraId="15493D68" w14:textId="3388B331" w:rsidR="00A05248" w:rsidRPr="00941F8E" w:rsidDel="00E16E90" w:rsidRDefault="00A05248" w:rsidP="005B7B3E">
      <w:pPr>
        <w:pStyle w:val="LI-BodyTextNumbered"/>
        <w:ind w:left="567"/>
        <w:rPr>
          <w:del w:id="246" w:author="Author"/>
          <w:sz w:val="22"/>
          <w:szCs w:val="22"/>
        </w:rPr>
      </w:pPr>
      <w:del w:id="247" w:author="Author">
        <w:r w:rsidRPr="00941F8E" w:rsidDel="00E16E90">
          <w:rPr>
            <w:sz w:val="22"/>
            <w:szCs w:val="22"/>
          </w:rPr>
          <w:delText>(1)</w:delText>
        </w:r>
        <w:r w:rsidR="005B7B3E" w:rsidRPr="00941F8E" w:rsidDel="00E16E90">
          <w:rPr>
            <w:sz w:val="22"/>
            <w:szCs w:val="22"/>
          </w:rPr>
          <w:tab/>
        </w:r>
        <w:r w:rsidRPr="00941F8E" w:rsidDel="00E16E90">
          <w:rPr>
            <w:sz w:val="22"/>
            <w:szCs w:val="22"/>
          </w:rPr>
          <w:delText xml:space="preserve">The </w:delText>
        </w:r>
        <w:r w:rsidRPr="00941F8E" w:rsidDel="00E16E90">
          <w:rPr>
            <w:b/>
            <w:i/>
            <w:sz w:val="22"/>
            <w:szCs w:val="22"/>
          </w:rPr>
          <w:delText>indirect cost ratio (ICR)</w:delText>
        </w:r>
        <w:r w:rsidRPr="00941F8E" w:rsidDel="00E16E90">
          <w:rPr>
            <w:sz w:val="22"/>
            <w:szCs w:val="22"/>
          </w:rPr>
          <w:delText>, for a MySuper product or an investment option offered by a superannuation entity, is the ratio of the total of the indirect costs for the MySuper product or investment option, to the total average net assets of the superannuation entity attributed to the MySuper product or investment option.</w:delText>
        </w:r>
      </w:del>
    </w:p>
    <w:p w14:paraId="35C57268" w14:textId="703860AD" w:rsidR="00A05248" w:rsidRPr="00941F8E" w:rsidDel="00E16E90" w:rsidRDefault="00A05248" w:rsidP="005B7B3E">
      <w:pPr>
        <w:pStyle w:val="notetext"/>
        <w:ind w:left="567" w:firstLine="0"/>
        <w:rPr>
          <w:del w:id="248" w:author="Author"/>
          <w:szCs w:val="18"/>
        </w:rPr>
      </w:pPr>
      <w:del w:id="249" w:author="Author">
        <w:r w:rsidRPr="00941F8E" w:rsidDel="00E16E90">
          <w:rPr>
            <w:szCs w:val="18"/>
          </w:rPr>
          <w:delText>Note:</w:delText>
        </w:r>
        <w:r w:rsidRPr="00941F8E" w:rsidDel="00E16E90">
          <w:rPr>
            <w:szCs w:val="18"/>
          </w:rPr>
          <w:tab/>
          <w:delText>A fee deducted</w:delText>
        </w:r>
        <w:r w:rsidR="00364C7F" w:rsidRPr="00941F8E" w:rsidDel="00E16E90">
          <w:rPr>
            <w:szCs w:val="18"/>
          </w:rPr>
          <w:delText xml:space="preserve"> from a member’s account or paid out of the superannuation entity is not an indirect cost.</w:delText>
        </w:r>
      </w:del>
    </w:p>
    <w:p w14:paraId="72C2DF63" w14:textId="3D310FBF" w:rsidR="00A05248" w:rsidRPr="00941F8E" w:rsidDel="00E16E90" w:rsidRDefault="00A05248" w:rsidP="005B7B3E">
      <w:pPr>
        <w:pStyle w:val="LI-BodyTextNumbered"/>
        <w:ind w:left="567"/>
        <w:rPr>
          <w:del w:id="250" w:author="Author"/>
          <w:sz w:val="22"/>
          <w:szCs w:val="22"/>
        </w:rPr>
      </w:pPr>
      <w:del w:id="251" w:author="Author">
        <w:r w:rsidRPr="00941F8E" w:rsidDel="00E16E90">
          <w:rPr>
            <w:sz w:val="22"/>
            <w:szCs w:val="22"/>
          </w:rPr>
          <w:delText>(1A)</w:delText>
        </w:r>
        <w:r w:rsidRPr="00941F8E" w:rsidDel="00E16E90">
          <w:rPr>
            <w:sz w:val="22"/>
            <w:szCs w:val="22"/>
          </w:rPr>
          <w:tab/>
          <w:delText xml:space="preserve">The </w:delText>
        </w:r>
        <w:r w:rsidRPr="00941F8E" w:rsidDel="00E16E90">
          <w:rPr>
            <w:b/>
            <w:i/>
            <w:sz w:val="22"/>
            <w:szCs w:val="22"/>
          </w:rPr>
          <w:delText>indirect cost ratio (ICR)</w:delText>
        </w:r>
        <w:r w:rsidRPr="00941F8E" w:rsidDel="00E16E90">
          <w:rPr>
            <w:sz w:val="22"/>
            <w:szCs w:val="22"/>
          </w:rPr>
          <w:delText>, for an investment option offered by a managed investment scheme, is the ratio of the management costs for the option that are not deducted directly from a product holder’s account, to the total average net assets of the managed investment scheme that relates to the investment option.</w:delText>
        </w:r>
      </w:del>
    </w:p>
    <w:p w14:paraId="3900D07A" w14:textId="1E35EB2E" w:rsidR="00A05248" w:rsidRPr="00941F8E" w:rsidDel="00E16E90" w:rsidRDefault="00A05248" w:rsidP="005B7B3E">
      <w:pPr>
        <w:pStyle w:val="notetext"/>
        <w:ind w:left="1418"/>
        <w:rPr>
          <w:del w:id="252" w:author="Author"/>
        </w:rPr>
      </w:pPr>
      <w:del w:id="253" w:author="Author">
        <w:r w:rsidRPr="00941F8E" w:rsidDel="00E16E90">
          <w:delText>Note:</w:delText>
        </w:r>
        <w:r w:rsidRPr="00941F8E" w:rsidDel="00E16E90">
          <w:tab/>
          <w:delText>A fee deducted directly from a product holder’s account is not included in the indirect cost ratio.</w:delText>
        </w:r>
      </w:del>
    </w:p>
    <w:p w14:paraId="6F4AA75E" w14:textId="2605B7C0" w:rsidR="00A05248" w:rsidRPr="00941F8E" w:rsidDel="00E16E90" w:rsidRDefault="00A05248" w:rsidP="005B7B3E">
      <w:pPr>
        <w:pStyle w:val="LI-BodyTextNumbered"/>
        <w:ind w:left="567"/>
        <w:rPr>
          <w:del w:id="254" w:author="Author"/>
          <w:sz w:val="22"/>
          <w:szCs w:val="22"/>
          <w:highlight w:val="yellow"/>
        </w:rPr>
      </w:pPr>
      <w:del w:id="255" w:author="Author">
        <w:r w:rsidRPr="00941F8E" w:rsidDel="00E16E90">
          <w:rPr>
            <w:sz w:val="22"/>
            <w:szCs w:val="22"/>
          </w:rPr>
          <w:delText>(2)</w:delText>
        </w:r>
        <w:r w:rsidRPr="00941F8E" w:rsidDel="00E16E90">
          <w:rPr>
            <w:sz w:val="22"/>
            <w:szCs w:val="22"/>
          </w:rPr>
          <w:tab/>
        </w:r>
        <w:r w:rsidR="00C81E98" w:rsidRPr="00941F8E" w:rsidDel="00E16E90">
          <w:rPr>
            <w:sz w:val="22"/>
            <w:szCs w:val="22"/>
          </w:rPr>
          <w:delText>Despite clause 214, the ICR for a Product Disclosure Statement that is available during a particular financial year is to be determined for the previous financial year except that if the product or investment option was not offered from at least 11 months before the end of the previous financial year, the ICR for the Statement is to be determined based on the responsible person’s reasonable estimate at the time the Statement is prepared of the ICR that will apply for the current financial year and if the product or investment option was first offered in the current financial year, since the time the product or investment option was first offered, adjusted to reflect a 12 month period.</w:delText>
        </w:r>
      </w:del>
    </w:p>
    <w:p w14:paraId="609A6EE1" w14:textId="77777777" w:rsidR="00E16E90" w:rsidRPr="00941F8E" w:rsidRDefault="00E16E90" w:rsidP="00E16E90">
      <w:pPr>
        <w:pStyle w:val="LI-BodyTextNumbered"/>
        <w:ind w:left="567"/>
        <w:rPr>
          <w:ins w:id="256" w:author="Author"/>
          <w:sz w:val="22"/>
          <w:szCs w:val="22"/>
        </w:rPr>
      </w:pPr>
      <w:ins w:id="257" w:author="Author">
        <w:r w:rsidRPr="00941F8E">
          <w:rPr>
            <w:sz w:val="22"/>
            <w:szCs w:val="22"/>
          </w:rPr>
          <w:lastRenderedPageBreak/>
          <w:t>(2A)</w:t>
        </w:r>
        <w:r w:rsidRPr="00941F8E">
          <w:rPr>
            <w:sz w:val="22"/>
            <w:szCs w:val="22"/>
          </w:rPr>
          <w:tab/>
          <w:t xml:space="preserve">Despite clause 214, the part of administration fees and costs and investment fees and costs for a MySuper product or an investment option offered by a superannuation entity disclosed in a Product Disclosure Statement that is available during a particular financial year that relates to the costs (including indirect costs) incurred by the trustee of the superannuation entity or in an interposed vehicle or derivative financial product, other than a performance fee, is to be determined: </w:t>
        </w:r>
      </w:ins>
    </w:p>
    <w:p w14:paraId="1F9CA088" w14:textId="77777777" w:rsidR="00E16E90" w:rsidRPr="00941F8E" w:rsidRDefault="00E16E90" w:rsidP="00E16E90">
      <w:pPr>
        <w:pStyle w:val="LI-BodyTextNumbered"/>
        <w:ind w:left="720" w:hanging="153"/>
        <w:rPr>
          <w:ins w:id="258" w:author="Author"/>
          <w:sz w:val="22"/>
          <w:szCs w:val="22"/>
        </w:rPr>
      </w:pPr>
      <w:ins w:id="259" w:author="Author">
        <w:r w:rsidRPr="00941F8E">
          <w:rPr>
            <w:sz w:val="22"/>
            <w:szCs w:val="22"/>
          </w:rPr>
          <w:t>(a)</w:t>
        </w:r>
        <w:r w:rsidRPr="00941F8E">
          <w:rPr>
            <w:sz w:val="22"/>
            <w:szCs w:val="22"/>
          </w:rPr>
          <w:tab/>
          <w:t>based on the costs for the previous financial year; or</w:t>
        </w:r>
      </w:ins>
    </w:p>
    <w:p w14:paraId="56C73F5F" w14:textId="77777777" w:rsidR="00E16E90" w:rsidRPr="00941F8E" w:rsidRDefault="00E16E90" w:rsidP="00E16E90">
      <w:pPr>
        <w:pStyle w:val="LI-BodyTextNumbered"/>
        <w:ind w:left="1437" w:hanging="870"/>
        <w:rPr>
          <w:ins w:id="260" w:author="Author"/>
          <w:sz w:val="22"/>
          <w:szCs w:val="22"/>
        </w:rPr>
      </w:pPr>
      <w:ins w:id="261" w:author="Author">
        <w:r w:rsidRPr="00941F8E">
          <w:rPr>
            <w:sz w:val="22"/>
            <w:szCs w:val="22"/>
          </w:rPr>
          <w:t>(b)</w:t>
        </w:r>
        <w:r w:rsidRPr="00941F8E">
          <w:rPr>
            <w:sz w:val="22"/>
            <w:szCs w:val="22"/>
          </w:rPr>
          <w:tab/>
          <w:t>if the product or investment option was offered from at least 11 months before the end of the previous financial year but for less than a full financial year – based on the costs for that period and adjusted, to reflect a 12 month period; or</w:t>
        </w:r>
      </w:ins>
    </w:p>
    <w:p w14:paraId="34D701AB" w14:textId="77777777" w:rsidR="00E16E90" w:rsidRPr="00941F8E" w:rsidRDefault="00E16E90" w:rsidP="00E16E90">
      <w:pPr>
        <w:pStyle w:val="LI-BodyTextNumbered"/>
        <w:ind w:left="1437" w:hanging="870"/>
        <w:rPr>
          <w:ins w:id="262" w:author="Author"/>
          <w:sz w:val="22"/>
          <w:szCs w:val="22"/>
        </w:rPr>
      </w:pPr>
      <w:ins w:id="263" w:author="Author">
        <w:r w:rsidRPr="00941F8E">
          <w:rPr>
            <w:sz w:val="22"/>
            <w:szCs w:val="22"/>
          </w:rPr>
          <w:t>(c)</w:t>
        </w:r>
        <w:r w:rsidRPr="00941F8E">
          <w:rPr>
            <w:sz w:val="22"/>
            <w:szCs w:val="22"/>
          </w:rPr>
          <w:tab/>
          <w:t xml:space="preserve">if the product or investment option was not offered from at least 11 months before the end of the previous financial year and not first offered in the current financial year – based on the responsible person’s reasonable estimate of the costs for the current financial year at the time the Product Disclosure Statement is prepared; or </w:t>
        </w:r>
      </w:ins>
    </w:p>
    <w:p w14:paraId="3767D503" w14:textId="77777777" w:rsidR="00E16E90" w:rsidRPr="00941F8E" w:rsidRDefault="00E16E90" w:rsidP="00E16E90">
      <w:pPr>
        <w:pStyle w:val="LI-BodyTextNumbered"/>
        <w:ind w:left="1437" w:hanging="870"/>
        <w:rPr>
          <w:ins w:id="264" w:author="Author"/>
          <w:sz w:val="22"/>
          <w:szCs w:val="22"/>
        </w:rPr>
      </w:pPr>
      <w:ins w:id="265" w:author="Author">
        <w:r w:rsidRPr="00941F8E">
          <w:rPr>
            <w:sz w:val="22"/>
            <w:szCs w:val="22"/>
          </w:rPr>
          <w:t>(d)</w:t>
        </w:r>
        <w:r w:rsidRPr="00941F8E">
          <w:rPr>
            <w:sz w:val="22"/>
            <w:szCs w:val="22"/>
          </w:rPr>
          <w:tab/>
          <w:t>if the product or investment option was first offered in the current financial year – based on the responsible person’s reasonable estimate of the costs for the current financial year at the time the Product Disclosure Statement is prepared, adjusted to reflect a 12 month period.</w:t>
        </w:r>
      </w:ins>
    </w:p>
    <w:p w14:paraId="57B6B144" w14:textId="0B001C40" w:rsidR="0082164B" w:rsidRPr="00941F8E" w:rsidDel="00E16E90" w:rsidRDefault="004C1F86" w:rsidP="00E16E90">
      <w:pPr>
        <w:pStyle w:val="LI-BodyTextNumbered"/>
        <w:ind w:left="567"/>
        <w:rPr>
          <w:del w:id="266" w:author="Author"/>
          <w:sz w:val="22"/>
          <w:szCs w:val="22"/>
        </w:rPr>
      </w:pPr>
      <w:del w:id="267" w:author="Author">
        <w:r w:rsidRPr="00941F8E" w:rsidDel="00E16E90">
          <w:rPr>
            <w:sz w:val="22"/>
            <w:szCs w:val="22"/>
          </w:rPr>
          <w:delText>(2A)</w:delText>
        </w:r>
        <w:r w:rsidRPr="00941F8E" w:rsidDel="00E16E90">
          <w:rPr>
            <w:sz w:val="22"/>
            <w:szCs w:val="22"/>
          </w:rPr>
          <w:tab/>
          <w:delText>Despite clause 214, the part of a fee for a MySuper product or an investment option offered by a superannuation entity disclosed in a Product Disclosure Statement that is available during a particular financial year that relates to the costs incurred by the trustee of the superannuation entity or in an interposed vehicle or derivative financial product, is to be determined for the previous financial year except that if the product or investment option was not offered from at least 11 months before the end of the previous financial year, the costs are to be determined based on the responsible person’s reasonable estimate at the time the Statement is prepared of those costs that will apply for the current financial year and if the product or investment option was first offered in the current financial year, since the time the product or investment option was first offered, adjusted to reflect a 12 month period.</w:delText>
        </w:r>
        <w:r w:rsidR="0082164B" w:rsidRPr="00941F8E" w:rsidDel="00E16E90">
          <w:rPr>
            <w:sz w:val="22"/>
            <w:szCs w:val="22"/>
          </w:rPr>
          <w:delText xml:space="preserve"> </w:delText>
        </w:r>
      </w:del>
    </w:p>
    <w:p w14:paraId="1E03B331" w14:textId="5BB21E3E" w:rsidR="00A05248" w:rsidRPr="00941F8E" w:rsidDel="00E16E90" w:rsidRDefault="00A05248" w:rsidP="005B7B3E">
      <w:pPr>
        <w:pStyle w:val="LI-BodyTextNumbered"/>
        <w:ind w:left="567"/>
        <w:rPr>
          <w:del w:id="268" w:author="Author"/>
          <w:sz w:val="22"/>
          <w:szCs w:val="22"/>
        </w:rPr>
      </w:pPr>
      <w:del w:id="269" w:author="Author">
        <w:r w:rsidRPr="00941F8E" w:rsidDel="00E16E90">
          <w:rPr>
            <w:sz w:val="22"/>
            <w:szCs w:val="22"/>
          </w:rPr>
          <w:delText>(3)</w:delText>
        </w:r>
        <w:r w:rsidRPr="00941F8E" w:rsidDel="00E16E90">
          <w:rPr>
            <w:sz w:val="22"/>
            <w:szCs w:val="22"/>
          </w:rPr>
          <w:tab/>
          <w:delText>The ICR for a periodic statement is to be determined over the latest reporting period.</w:delText>
        </w:r>
      </w:del>
    </w:p>
    <w:p w14:paraId="6F043F5B" w14:textId="0016D423" w:rsidR="00E16E90" w:rsidRPr="000C0BEC" w:rsidRDefault="00E16E90" w:rsidP="000C0BEC">
      <w:pPr>
        <w:pStyle w:val="Clausenodiv"/>
        <w:rPr>
          <w:ins w:id="270" w:author="Author"/>
        </w:rPr>
      </w:pPr>
      <w:bookmarkStart w:id="271" w:name="_Hlk529802496"/>
      <w:ins w:id="272" w:author="Author">
        <w:r w:rsidRPr="000C0BEC">
          <w:t>104A Calculating costs in management fees and costs</w:t>
        </w:r>
        <w:bookmarkEnd w:id="271"/>
      </w:ins>
    </w:p>
    <w:p w14:paraId="10FF8331" w14:textId="77777777" w:rsidR="00E16E90" w:rsidRPr="00941F8E" w:rsidRDefault="00E16E90" w:rsidP="00E16E90">
      <w:pPr>
        <w:pStyle w:val="LI-BodyTextNumbered"/>
        <w:ind w:left="0" w:firstLine="0"/>
        <w:rPr>
          <w:ins w:id="273" w:author="Author"/>
          <w:sz w:val="22"/>
          <w:szCs w:val="22"/>
        </w:rPr>
      </w:pPr>
      <w:ins w:id="274" w:author="Author">
        <w:r w:rsidRPr="00941F8E">
          <w:rPr>
            <w:sz w:val="22"/>
            <w:szCs w:val="22"/>
          </w:rPr>
          <w:t>Despite clause 214, the part of the management fees and costs for an investment option offered by a managed investment scheme disclosed in a Product Disclosure Statement that is available during a particular financial year that relates to the costs (including indirect costs) incurred by the responsible entity or the operator of a notified foreign passport fund, or in an interposed vehicle or derivative financial product other than a performance fee, is to be determined:</w:t>
        </w:r>
      </w:ins>
    </w:p>
    <w:p w14:paraId="3558AF77" w14:textId="77777777" w:rsidR="00E16E90" w:rsidRPr="00941F8E" w:rsidRDefault="00E16E90" w:rsidP="00E16E90">
      <w:pPr>
        <w:pStyle w:val="LI-BodyTextNumbered"/>
        <w:ind w:left="720" w:hanging="720"/>
        <w:rPr>
          <w:ins w:id="275" w:author="Author"/>
          <w:sz w:val="22"/>
          <w:szCs w:val="22"/>
        </w:rPr>
      </w:pPr>
      <w:ins w:id="276" w:author="Author">
        <w:r w:rsidRPr="00941F8E">
          <w:rPr>
            <w:sz w:val="22"/>
            <w:szCs w:val="22"/>
          </w:rPr>
          <w:t>(a)</w:t>
        </w:r>
        <w:r w:rsidRPr="00941F8E">
          <w:rPr>
            <w:sz w:val="22"/>
            <w:szCs w:val="22"/>
          </w:rPr>
          <w:tab/>
          <w:t>based on the costs for the previous financial year; or</w:t>
        </w:r>
      </w:ins>
    </w:p>
    <w:p w14:paraId="265038B5" w14:textId="77777777" w:rsidR="00E16E90" w:rsidRPr="00941F8E" w:rsidRDefault="00E16E90" w:rsidP="00E16E90">
      <w:pPr>
        <w:pStyle w:val="LI-BodyTextNumbered"/>
        <w:ind w:left="720" w:hanging="720"/>
        <w:rPr>
          <w:ins w:id="277" w:author="Author"/>
          <w:sz w:val="22"/>
          <w:szCs w:val="22"/>
        </w:rPr>
      </w:pPr>
      <w:ins w:id="278" w:author="Author">
        <w:r w:rsidRPr="00941F8E">
          <w:rPr>
            <w:sz w:val="22"/>
            <w:szCs w:val="22"/>
          </w:rPr>
          <w:t>(b)</w:t>
        </w:r>
        <w:r w:rsidRPr="00941F8E">
          <w:rPr>
            <w:sz w:val="22"/>
            <w:szCs w:val="22"/>
          </w:rPr>
          <w:tab/>
          <w:t>if the investment option was offered from at least 11 months before the end of the previous financial year but for less than a full financial year – based on the costs for that period and adjusted, to reflect a 12 month period; or</w:t>
        </w:r>
      </w:ins>
    </w:p>
    <w:p w14:paraId="6E9C2E60" w14:textId="77777777" w:rsidR="00E16E90" w:rsidRPr="00941F8E" w:rsidRDefault="00E16E90" w:rsidP="00E16E90">
      <w:pPr>
        <w:pStyle w:val="LI-BodyTextNumbered"/>
        <w:ind w:left="720" w:hanging="720"/>
        <w:rPr>
          <w:ins w:id="279" w:author="Author"/>
          <w:sz w:val="22"/>
          <w:szCs w:val="22"/>
        </w:rPr>
      </w:pPr>
      <w:ins w:id="280" w:author="Author">
        <w:r w:rsidRPr="00941F8E">
          <w:rPr>
            <w:sz w:val="22"/>
            <w:szCs w:val="22"/>
          </w:rPr>
          <w:t>(c)</w:t>
        </w:r>
        <w:r w:rsidRPr="00941F8E">
          <w:rPr>
            <w:sz w:val="22"/>
            <w:szCs w:val="22"/>
          </w:rPr>
          <w:tab/>
          <w:t xml:space="preserve">if the investment option was not offered from at least 11 months before the end of the previous financial year and not first offered in the current financial year – based on the responsible person’s reasonable estimate of the costs for the current financial year at the time the Product Disclosure Statement is prepared; or </w:t>
        </w:r>
      </w:ins>
    </w:p>
    <w:p w14:paraId="78AC02AC" w14:textId="77777777" w:rsidR="00E16E90" w:rsidRPr="00941F8E" w:rsidRDefault="00E16E90" w:rsidP="00E16E90">
      <w:pPr>
        <w:pStyle w:val="LI-BodyTextNumbered"/>
        <w:ind w:left="720" w:hanging="720"/>
        <w:rPr>
          <w:ins w:id="281" w:author="Author"/>
          <w:sz w:val="22"/>
          <w:szCs w:val="22"/>
        </w:rPr>
      </w:pPr>
      <w:ins w:id="282" w:author="Author">
        <w:r w:rsidRPr="00941F8E">
          <w:rPr>
            <w:sz w:val="22"/>
            <w:szCs w:val="22"/>
          </w:rPr>
          <w:lastRenderedPageBreak/>
          <w:t>(d)</w:t>
        </w:r>
        <w:r w:rsidRPr="00941F8E">
          <w:rPr>
            <w:sz w:val="22"/>
            <w:szCs w:val="22"/>
          </w:rPr>
          <w:tab/>
          <w:t>if the investment option was first offered in the current financial year – based on the responsible person’s reasonable estimate of the costs for the current financial year at the time the Product Disclosure Statement is prepared, adjusted to reflect a 12 month period.</w:t>
        </w:r>
      </w:ins>
    </w:p>
    <w:p w14:paraId="0F95A056" w14:textId="54E70015" w:rsidR="005D041D" w:rsidRPr="00941F8E" w:rsidDel="0032592D" w:rsidRDefault="005D041D" w:rsidP="000C0BEC">
      <w:pPr>
        <w:pStyle w:val="Clausenodiv"/>
        <w:rPr>
          <w:del w:id="283" w:author="Author"/>
          <w:rStyle w:val="CharSectno"/>
          <w:szCs w:val="24"/>
        </w:rPr>
      </w:pPr>
      <w:del w:id="284" w:author="Author">
        <w:r w:rsidRPr="000C0BEC" w:rsidDel="0032592D">
          <w:delText>104A Costs in management costs</w:delText>
        </w:r>
      </w:del>
    </w:p>
    <w:p w14:paraId="7A34CB18" w14:textId="5BE7BABB" w:rsidR="005D041D" w:rsidRPr="00941F8E" w:rsidDel="0032592D" w:rsidRDefault="005D041D" w:rsidP="005D041D">
      <w:pPr>
        <w:pStyle w:val="LI-BodyTextNumbered"/>
        <w:ind w:left="0" w:firstLine="0"/>
        <w:rPr>
          <w:del w:id="285" w:author="Author"/>
          <w:sz w:val="22"/>
          <w:szCs w:val="22"/>
        </w:rPr>
      </w:pPr>
      <w:del w:id="286" w:author="Author">
        <w:r w:rsidRPr="00941F8E" w:rsidDel="0032592D">
          <w:rPr>
            <w:sz w:val="22"/>
            <w:szCs w:val="22"/>
          </w:rPr>
          <w:delText>Despite clause 214, the part of the management costs for an investment option offered by a managed investment scheme disclosed in a Product Disclosure Statement that is available during a particular financial year that is not a fee payable to the responsible entity</w:delText>
        </w:r>
        <w:r w:rsidR="00324F0A" w:rsidRPr="00941F8E" w:rsidDel="0032592D">
          <w:rPr>
            <w:sz w:val="22"/>
            <w:szCs w:val="22"/>
          </w:rPr>
          <w:delText xml:space="preserve"> or the operator of a notified foreign passport fund</w:delText>
        </w:r>
        <w:r w:rsidRPr="00941F8E" w:rsidDel="0032592D">
          <w:rPr>
            <w:sz w:val="22"/>
            <w:szCs w:val="22"/>
          </w:rPr>
          <w:delText>, other than a performance fee, is to be determined for the previous financial year except that if the investment option was not offered from at least 11 months before the end o</w:delText>
        </w:r>
        <w:r w:rsidR="00324F0A" w:rsidRPr="00941F8E" w:rsidDel="0032592D">
          <w:rPr>
            <w:sz w:val="22"/>
            <w:szCs w:val="22"/>
          </w:rPr>
          <w:delText xml:space="preserve">f the previous financial year, </w:delText>
        </w:r>
        <w:r w:rsidRPr="00941F8E" w:rsidDel="0032592D">
          <w:rPr>
            <w:sz w:val="22"/>
            <w:szCs w:val="22"/>
          </w:rPr>
          <w:delText>that part of the management costs is to be determined based on the responsible person’s reasonable estimate at the time the Statement is prepared of those costs that will apply for the current financial year and if the product or investment option was first offered in the current financial year, since the time the product or investment option was first offered, adjusted to reflect a 12 month period.</w:delText>
        </w:r>
      </w:del>
    </w:p>
    <w:p w14:paraId="06416DF0" w14:textId="77777777" w:rsidR="0032592D" w:rsidRPr="000C0BEC" w:rsidRDefault="0032592D" w:rsidP="000C0BEC">
      <w:pPr>
        <w:pStyle w:val="Clausenodiv"/>
        <w:rPr>
          <w:ins w:id="287" w:author="Author"/>
        </w:rPr>
      </w:pPr>
      <w:ins w:id="288" w:author="Author">
        <w:r w:rsidRPr="000C0BEC">
          <w:t>104B Calculating fees and costs in periodic statements</w:t>
        </w:r>
      </w:ins>
    </w:p>
    <w:p w14:paraId="17234C82" w14:textId="77777777" w:rsidR="0032592D" w:rsidRPr="00941F8E" w:rsidRDefault="0032592D" w:rsidP="0032592D">
      <w:pPr>
        <w:pStyle w:val="LI-BodyTextNumbered"/>
        <w:ind w:left="0" w:firstLine="0"/>
        <w:rPr>
          <w:ins w:id="289" w:author="Author"/>
          <w:sz w:val="22"/>
          <w:szCs w:val="22"/>
        </w:rPr>
      </w:pPr>
      <w:ins w:id="290" w:author="Author">
        <w:r w:rsidRPr="00941F8E">
          <w:rPr>
            <w:sz w:val="22"/>
            <w:szCs w:val="22"/>
          </w:rPr>
          <w:t>In periodic statements, fees and costs (including indirect costs) are to be determined over the latest reporting period.</w:t>
        </w:r>
      </w:ins>
    </w:p>
    <w:p w14:paraId="0EFE23F7" w14:textId="37A3F3AD" w:rsidR="00A05248" w:rsidRPr="00941F8E" w:rsidRDefault="00A05248" w:rsidP="00A05248">
      <w:pPr>
        <w:pStyle w:val="ActHead2"/>
        <w:pageBreakBefore/>
      </w:pPr>
      <w:bookmarkStart w:id="291" w:name="_Toc456082826"/>
      <w:r w:rsidRPr="00941F8E">
        <w:rPr>
          <w:rStyle w:val="CharPartNo"/>
        </w:rPr>
        <w:lastRenderedPageBreak/>
        <w:t>Part 2</w:t>
      </w:r>
      <w:r w:rsidRPr="00941F8E">
        <w:t>—</w:t>
      </w:r>
      <w:r w:rsidRPr="00941F8E">
        <w:rPr>
          <w:rStyle w:val="CharPartText"/>
        </w:rPr>
        <w:t>Fees and Costs</w:t>
      </w:r>
      <w:r w:rsidR="00A60CAB" w:rsidRPr="00941F8E">
        <w:rPr>
          <w:rStyle w:val="CharPartText"/>
        </w:rPr>
        <w:t xml:space="preserve"> </w:t>
      </w:r>
      <w:ins w:id="292" w:author="Author">
        <w:r w:rsidR="0032592D" w:rsidRPr="00941F8E">
          <w:rPr>
            <w:rStyle w:val="CharPartText"/>
          </w:rPr>
          <w:t>Summary</w:t>
        </w:r>
      </w:ins>
      <w:del w:id="293" w:author="Author">
        <w:r w:rsidRPr="00941F8E" w:rsidDel="0032592D">
          <w:rPr>
            <w:rStyle w:val="CharPartText"/>
          </w:rPr>
          <w:delText>Template</w:delText>
        </w:r>
      </w:del>
      <w:r w:rsidRPr="00941F8E">
        <w:rPr>
          <w:rStyle w:val="CharPartText"/>
        </w:rPr>
        <w:t>,</w:t>
      </w:r>
      <w:r w:rsidR="00A60CAB" w:rsidRPr="00941F8E">
        <w:rPr>
          <w:rStyle w:val="CharPartText"/>
        </w:rPr>
        <w:t xml:space="preserve"> </w:t>
      </w:r>
      <w:del w:id="294" w:author="Author">
        <w:r w:rsidR="0032592D" w:rsidRPr="00941F8E" w:rsidDel="0032592D">
          <w:rPr>
            <w:rStyle w:val="CharPartText"/>
          </w:rPr>
          <w:delText>e</w:delText>
        </w:r>
      </w:del>
      <w:ins w:id="295" w:author="Author">
        <w:r w:rsidR="0032592D" w:rsidRPr="00941F8E">
          <w:rPr>
            <w:rStyle w:val="CharPartText"/>
          </w:rPr>
          <w:t>E</w:t>
        </w:r>
      </w:ins>
      <w:r w:rsidR="0032592D" w:rsidRPr="00941F8E">
        <w:rPr>
          <w:rStyle w:val="CharPartText"/>
        </w:rPr>
        <w:t xml:space="preserve">xample </w:t>
      </w:r>
      <w:r w:rsidRPr="00941F8E">
        <w:rPr>
          <w:rStyle w:val="CharPartText"/>
        </w:rPr>
        <w:t>of annual fees and costs and Consumer Advisory Warning for Product Disclosure Statements</w:t>
      </w:r>
      <w:bookmarkEnd w:id="291"/>
    </w:p>
    <w:p w14:paraId="46B660F2" w14:textId="1903D8FA" w:rsidR="00A05248" w:rsidRPr="00941F8E" w:rsidRDefault="00A05248" w:rsidP="00A05248">
      <w:pPr>
        <w:pStyle w:val="ActHead3"/>
      </w:pPr>
      <w:bookmarkStart w:id="296" w:name="_Toc456082827"/>
      <w:r w:rsidRPr="00941F8E">
        <w:rPr>
          <w:rStyle w:val="CharDivNo"/>
        </w:rPr>
        <w:t>Division 1</w:t>
      </w:r>
      <w:r w:rsidRPr="00941F8E">
        <w:t>—</w:t>
      </w:r>
      <w:r w:rsidRPr="00941F8E">
        <w:rPr>
          <w:rStyle w:val="CharDivText"/>
        </w:rPr>
        <w:t>The fees and costs</w:t>
      </w:r>
      <w:r w:rsidR="00A60CAB" w:rsidRPr="00941F8E">
        <w:rPr>
          <w:rStyle w:val="CharDivText"/>
        </w:rPr>
        <w:t xml:space="preserve"> </w:t>
      </w:r>
      <w:ins w:id="297" w:author="Author">
        <w:r w:rsidR="0032592D" w:rsidRPr="00941F8E">
          <w:rPr>
            <w:rStyle w:val="CharDivText"/>
          </w:rPr>
          <w:t>summary</w:t>
        </w:r>
      </w:ins>
      <w:del w:id="298" w:author="Author">
        <w:r w:rsidRPr="00941F8E" w:rsidDel="0032592D">
          <w:rPr>
            <w:rStyle w:val="CharDivText"/>
          </w:rPr>
          <w:delText>template</w:delText>
        </w:r>
      </w:del>
      <w:r w:rsidRPr="00941F8E">
        <w:rPr>
          <w:rStyle w:val="CharDivText"/>
        </w:rPr>
        <w:t xml:space="preserve"> for superannuation products</w:t>
      </w:r>
      <w:bookmarkEnd w:id="296"/>
    </w:p>
    <w:p w14:paraId="5DB1EFD1" w14:textId="3080DA8D" w:rsidR="00A05248" w:rsidRPr="00941F8E" w:rsidRDefault="00A05248" w:rsidP="000C0BEC">
      <w:pPr>
        <w:pStyle w:val="Clausewithdiv"/>
      </w:pPr>
      <w:bookmarkStart w:id="299" w:name="_Toc456082828"/>
      <w:r w:rsidRPr="00941F8E">
        <w:rPr>
          <w:rStyle w:val="CharSectno"/>
        </w:rPr>
        <w:t>201</w:t>
      </w:r>
      <w:r w:rsidR="00A60CAB" w:rsidRPr="00941F8E">
        <w:t xml:space="preserve"> </w:t>
      </w:r>
      <w:ins w:id="300" w:author="Author">
        <w:r w:rsidR="0032592D" w:rsidRPr="00941F8E">
          <w:t>Fees and costs summary</w:t>
        </w:r>
      </w:ins>
      <w:del w:id="301" w:author="Author">
        <w:r w:rsidRPr="00941F8E" w:rsidDel="0032592D">
          <w:delText>Template</w:delText>
        </w:r>
      </w:del>
      <w:r w:rsidRPr="00941F8E">
        <w:t xml:space="preserve"> for superannuation products</w:t>
      </w:r>
      <w:bookmarkEnd w:id="299"/>
    </w:p>
    <w:p w14:paraId="0E49FED8" w14:textId="77777777" w:rsidR="00A05248" w:rsidRPr="00941F8E" w:rsidRDefault="00A05248" w:rsidP="00A05248">
      <w:pPr>
        <w:spacing w:before="120" w:line="276" w:lineRule="auto"/>
        <w:rPr>
          <w:rFonts w:ascii="Arial" w:hAnsi="Arial" w:cs="Arial"/>
          <w:b/>
          <w:i/>
          <w:sz w:val="24"/>
          <w:szCs w:val="24"/>
        </w:rPr>
      </w:pPr>
      <w:r w:rsidRPr="00941F8E">
        <w:rPr>
          <w:rFonts w:ascii="Arial" w:hAnsi="Arial" w:cs="Arial"/>
          <w:b/>
          <w:sz w:val="24"/>
          <w:szCs w:val="24"/>
        </w:rPr>
        <w:t>Fees and other costs</w:t>
      </w:r>
    </w:p>
    <w:p w14:paraId="47C256BF" w14:textId="0FBB73B6" w:rsidR="00A05248" w:rsidRPr="00941F8E" w:rsidRDefault="00A05248" w:rsidP="00A05248">
      <w:pPr>
        <w:spacing w:line="240" w:lineRule="auto"/>
      </w:pPr>
      <w:r w:rsidRPr="00941F8E">
        <w:t xml:space="preserve">This </w:t>
      </w:r>
      <w:ins w:id="302" w:author="Author">
        <w:r w:rsidR="00E15915">
          <w:t>section</w:t>
        </w:r>
      </w:ins>
      <w:del w:id="303" w:author="Author">
        <w:r w:rsidRPr="00941F8E" w:rsidDel="00E15915">
          <w:delText>document</w:delText>
        </w:r>
      </w:del>
      <w:r w:rsidR="00A60CAB" w:rsidRPr="00941F8E">
        <w:t xml:space="preserve"> </w:t>
      </w:r>
      <w:r w:rsidRPr="00941F8E">
        <w:t>shows fees and other costs that you may be charged. These fees and other costs may be deducted from your money, from the returns on your investment or from the assets of the superannuation entity as a whole.</w:t>
      </w:r>
    </w:p>
    <w:p w14:paraId="1B80A5A2" w14:textId="630DEED1" w:rsidR="00A05248" w:rsidRPr="00941F8E" w:rsidRDefault="00A05248" w:rsidP="00E33518">
      <w:pPr>
        <w:spacing w:before="180" w:line="240" w:lineRule="auto"/>
      </w:pPr>
      <w:r w:rsidRPr="00941F8E">
        <w:t>Other fees, such as activity fees, advice fees for personal advice and insurance fees, may also be charged, but these will depend on the nature of the activity, advice or insurance chosen by you.</w:t>
      </w:r>
      <w:r w:rsidR="00E43B85" w:rsidRPr="00941F8E">
        <w:t xml:space="preserve"> </w:t>
      </w:r>
    </w:p>
    <w:p w14:paraId="2493035E" w14:textId="77777777" w:rsidR="00A05248" w:rsidRPr="00941F8E" w:rsidRDefault="00A05248" w:rsidP="00E33518">
      <w:pPr>
        <w:spacing w:before="180" w:line="240" w:lineRule="auto"/>
      </w:pPr>
      <w:r w:rsidRPr="00941F8E">
        <w:t>Taxes, insurance fees and other costs relating to insurance are set out in another part of this document.</w:t>
      </w:r>
    </w:p>
    <w:p w14:paraId="6CB03C68" w14:textId="77777777" w:rsidR="00A05248" w:rsidRPr="00941F8E" w:rsidRDefault="00A05248" w:rsidP="00E33518">
      <w:pPr>
        <w:spacing w:before="180" w:line="240" w:lineRule="auto"/>
      </w:pPr>
      <w:r w:rsidRPr="00941F8E">
        <w:t>You should read all the information about fees and other costs because it is important to understand their impact on your investment.</w:t>
      </w:r>
    </w:p>
    <w:p w14:paraId="798AE89D" w14:textId="673E574E" w:rsidR="00A23884" w:rsidRPr="00941F8E" w:rsidRDefault="00A05248" w:rsidP="00E33518">
      <w:pPr>
        <w:spacing w:before="180" w:line="240" w:lineRule="auto"/>
      </w:pPr>
      <w:r w:rsidRPr="00941F8E">
        <w:rPr>
          <w:i/>
        </w:rPr>
        <w:t xml:space="preserve">[If relevant] </w:t>
      </w:r>
      <w:r w:rsidRPr="00941F8E">
        <w:t xml:space="preserve">The fees and other costs for each MySuper product offered by the superannuation entity, and each investment option offered by the entity, are set out on page </w:t>
      </w:r>
      <w:r w:rsidRPr="00941F8E">
        <w:rPr>
          <w:i/>
        </w:rPr>
        <w:t>[insert page number]</w:t>
      </w:r>
      <w:r w:rsidRPr="00941F8E">
        <w:t>.</w:t>
      </w:r>
    </w:p>
    <w:p w14:paraId="39E84F0A" w14:textId="31897FC5" w:rsidR="002A2EA1" w:rsidRPr="00941F8E" w:rsidRDefault="0032592D" w:rsidP="00E33518">
      <w:pPr>
        <w:spacing w:before="180" w:after="80" w:line="240" w:lineRule="auto"/>
        <w:rPr>
          <w:rStyle w:val="IntenseEmphasis"/>
          <w:i w:val="0"/>
          <w:color w:val="auto"/>
        </w:rPr>
      </w:pPr>
      <w:ins w:id="304" w:author="Author">
        <w:r w:rsidRPr="00E33518">
          <w:rPr>
            <w:rFonts w:ascii="Arial" w:hAnsi="Arial" w:cs="Arial"/>
            <w:b/>
            <w:iCs/>
            <w:sz w:val="20"/>
          </w:rPr>
          <w:t xml:space="preserve">Fees and </w:t>
        </w:r>
        <w:r w:rsidRPr="00E33518">
          <w:rPr>
            <w:b/>
          </w:rPr>
          <w:t>Costs</w:t>
        </w:r>
        <w:r w:rsidRPr="00E33518">
          <w:rPr>
            <w:rFonts w:ascii="Arial" w:hAnsi="Arial" w:cs="Arial"/>
            <w:b/>
            <w:iCs/>
            <w:sz w:val="20"/>
          </w:rPr>
          <w:t xml:space="preserve"> Summary</w:t>
        </w:r>
      </w:ins>
      <w:r w:rsidR="00A60CAB" w:rsidRPr="00941F8E">
        <w:rPr>
          <w:rFonts w:ascii="Arial" w:hAnsi="Arial" w:cs="Arial"/>
          <w:b/>
          <w:iCs/>
          <w:sz w:val="20"/>
        </w:rPr>
        <w:t xml:space="preserve"> </w:t>
      </w:r>
    </w:p>
    <w:tbl>
      <w:tblPr>
        <w:tblW w:w="5000" w:type="pct"/>
        <w:tblBorders>
          <w:top w:val="single" w:sz="4" w:space="0" w:color="auto"/>
          <w:bottom w:val="single" w:sz="2" w:space="0" w:color="auto"/>
          <w:insideH w:val="single" w:sz="4" w:space="0" w:color="auto"/>
        </w:tblBorders>
        <w:tblLook w:val="00A0" w:firstRow="1" w:lastRow="0" w:firstColumn="1" w:lastColumn="0" w:noHBand="0" w:noVBand="0"/>
      </w:tblPr>
      <w:tblGrid>
        <w:gridCol w:w="3010"/>
        <w:gridCol w:w="3009"/>
        <w:gridCol w:w="3007"/>
      </w:tblGrid>
      <w:tr w:rsidR="0032592D" w:rsidRPr="00941F8E" w14:paraId="28B72FAB" w14:textId="77777777" w:rsidTr="00A518F2">
        <w:trPr>
          <w:tblHeader/>
        </w:trPr>
        <w:tc>
          <w:tcPr>
            <w:tcW w:w="5000" w:type="pct"/>
            <w:gridSpan w:val="3"/>
            <w:tcBorders>
              <w:top w:val="single" w:sz="12" w:space="0" w:color="auto"/>
              <w:bottom w:val="single" w:sz="6" w:space="0" w:color="auto"/>
            </w:tcBorders>
            <w:shd w:val="clear" w:color="auto" w:fill="auto"/>
          </w:tcPr>
          <w:p w14:paraId="6EB173DF" w14:textId="760D8449" w:rsidR="0032592D" w:rsidRPr="00941F8E" w:rsidRDefault="0032592D" w:rsidP="0032592D">
            <w:pPr>
              <w:pStyle w:val="TableHeading"/>
              <w:rPr>
                <w:i/>
              </w:rPr>
            </w:pPr>
            <w:ins w:id="305" w:author="Author">
              <w:r w:rsidRPr="00941F8E">
                <w:rPr>
                  <w:i/>
                </w:rPr>
                <w:t>[Name of superannuation product]</w:t>
              </w:r>
            </w:ins>
            <w:del w:id="306" w:author="Author">
              <w:r w:rsidRPr="00941F8E" w:rsidDel="003556DD">
                <w:rPr>
                  <w:i/>
                </w:rPr>
                <w:delText xml:space="preserve"> </w:delText>
              </w:r>
            </w:del>
          </w:p>
        </w:tc>
      </w:tr>
      <w:tr w:rsidR="0032592D" w:rsidRPr="00941F8E" w14:paraId="3F682455" w14:textId="77777777" w:rsidTr="00A518F2">
        <w:trPr>
          <w:tblHeader/>
        </w:trPr>
        <w:tc>
          <w:tcPr>
            <w:tcW w:w="1667" w:type="pct"/>
            <w:tcBorders>
              <w:top w:val="single" w:sz="6" w:space="0" w:color="auto"/>
              <w:bottom w:val="single" w:sz="12" w:space="0" w:color="auto"/>
            </w:tcBorders>
            <w:shd w:val="clear" w:color="auto" w:fill="auto"/>
          </w:tcPr>
          <w:p w14:paraId="16AC7E21" w14:textId="2501BC2F" w:rsidR="0032592D" w:rsidRPr="00941F8E" w:rsidRDefault="0032592D" w:rsidP="0032592D">
            <w:pPr>
              <w:pStyle w:val="TableHeading"/>
            </w:pPr>
            <w:ins w:id="307" w:author="Author">
              <w:r w:rsidRPr="00941F8E">
                <w:t>Type of fee or cost</w:t>
              </w:r>
            </w:ins>
            <w:del w:id="308" w:author="Author">
              <w:r w:rsidRPr="00941F8E" w:rsidDel="003556DD">
                <w:delText xml:space="preserve"> </w:delText>
              </w:r>
            </w:del>
          </w:p>
        </w:tc>
        <w:tc>
          <w:tcPr>
            <w:tcW w:w="1667" w:type="pct"/>
            <w:tcBorders>
              <w:top w:val="single" w:sz="6" w:space="0" w:color="auto"/>
              <w:bottom w:val="single" w:sz="12" w:space="0" w:color="auto"/>
            </w:tcBorders>
            <w:shd w:val="clear" w:color="auto" w:fill="auto"/>
          </w:tcPr>
          <w:p w14:paraId="726F64A5" w14:textId="7511E145" w:rsidR="0032592D" w:rsidRPr="00941F8E" w:rsidRDefault="00C10167" w:rsidP="0032592D">
            <w:pPr>
              <w:pStyle w:val="TableHeading"/>
            </w:pPr>
            <w:ins w:id="309" w:author="Author">
              <w:r w:rsidRPr="00941F8E">
                <w:t>Amount</w:t>
              </w:r>
            </w:ins>
            <w:del w:id="310" w:author="Author">
              <w:r w:rsidR="0032592D" w:rsidRPr="00941F8E" w:rsidDel="003556DD">
                <w:delText xml:space="preserve"> </w:delText>
              </w:r>
            </w:del>
          </w:p>
        </w:tc>
        <w:tc>
          <w:tcPr>
            <w:tcW w:w="1666" w:type="pct"/>
            <w:tcBorders>
              <w:top w:val="single" w:sz="6" w:space="0" w:color="auto"/>
              <w:bottom w:val="single" w:sz="12" w:space="0" w:color="auto"/>
            </w:tcBorders>
            <w:shd w:val="clear" w:color="auto" w:fill="auto"/>
          </w:tcPr>
          <w:p w14:paraId="3674F1AC" w14:textId="317C73E0" w:rsidR="0032592D" w:rsidRPr="00941F8E" w:rsidRDefault="00C10167" w:rsidP="0032592D">
            <w:pPr>
              <w:pStyle w:val="TableHeading"/>
            </w:pPr>
            <w:ins w:id="311" w:author="Author">
              <w:r w:rsidRPr="00941F8E">
                <w:t>How and when paid</w:t>
              </w:r>
            </w:ins>
            <w:del w:id="312" w:author="Author">
              <w:r w:rsidR="0032592D" w:rsidRPr="00941F8E" w:rsidDel="003556DD">
                <w:delText xml:space="preserve"> </w:delText>
              </w:r>
            </w:del>
          </w:p>
        </w:tc>
      </w:tr>
      <w:tr w:rsidR="0032592D" w:rsidRPr="00941F8E" w14:paraId="4701C72A" w14:textId="77777777" w:rsidTr="00A518F2">
        <w:tc>
          <w:tcPr>
            <w:tcW w:w="5000" w:type="pct"/>
            <w:gridSpan w:val="3"/>
            <w:tcBorders>
              <w:top w:val="single" w:sz="12" w:space="0" w:color="auto"/>
            </w:tcBorders>
            <w:shd w:val="clear" w:color="auto" w:fill="D9D9D9" w:themeFill="background1" w:themeFillShade="D9"/>
          </w:tcPr>
          <w:p w14:paraId="1946AA59" w14:textId="7C3FB725" w:rsidR="0032592D" w:rsidRPr="00941F8E" w:rsidRDefault="0032592D" w:rsidP="0032592D">
            <w:pPr>
              <w:pStyle w:val="Tabletext"/>
              <w:rPr>
                <w:i/>
              </w:rPr>
            </w:pPr>
            <w:ins w:id="313" w:author="Author">
              <w:r w:rsidRPr="00941F8E">
                <w:rPr>
                  <w:b/>
                  <w:i/>
                </w:rPr>
                <w:t xml:space="preserve">Ongoing annual fees and costs </w:t>
              </w:r>
            </w:ins>
            <w:del w:id="314" w:author="Author">
              <w:r w:rsidRPr="00941F8E" w:rsidDel="003556DD">
                <w:rPr>
                  <w:b/>
                  <w:i/>
                </w:rPr>
                <w:delText xml:space="preserve"> </w:delText>
              </w:r>
            </w:del>
          </w:p>
        </w:tc>
      </w:tr>
      <w:tr w:rsidR="0032592D" w:rsidRPr="00941F8E" w14:paraId="0037D2D2" w14:textId="77777777" w:rsidTr="00A518F2">
        <w:tc>
          <w:tcPr>
            <w:tcW w:w="1667" w:type="pct"/>
            <w:shd w:val="clear" w:color="auto" w:fill="auto"/>
          </w:tcPr>
          <w:p w14:paraId="2A425DE4" w14:textId="5443A710" w:rsidR="0032592D" w:rsidRPr="00941F8E" w:rsidRDefault="0032592D" w:rsidP="0032592D">
            <w:pPr>
              <w:pStyle w:val="Tabletext"/>
              <w:rPr>
                <w:i/>
              </w:rPr>
            </w:pPr>
            <w:ins w:id="315" w:author="Author">
              <w:r w:rsidRPr="00941F8E">
                <w:rPr>
                  <w:i/>
                </w:rPr>
                <w:t>Administration fees and costs</w:t>
              </w:r>
            </w:ins>
            <w:del w:id="316" w:author="Author">
              <w:r w:rsidRPr="00941F8E" w:rsidDel="003556DD">
                <w:rPr>
                  <w:i/>
                </w:rPr>
                <w:delText xml:space="preserve"> </w:delText>
              </w:r>
            </w:del>
          </w:p>
        </w:tc>
        <w:tc>
          <w:tcPr>
            <w:tcW w:w="1667" w:type="pct"/>
            <w:shd w:val="clear" w:color="auto" w:fill="auto"/>
          </w:tcPr>
          <w:p w14:paraId="4F18C02E" w14:textId="73147B9C" w:rsidR="0032592D" w:rsidRPr="00941F8E" w:rsidRDefault="0032592D" w:rsidP="0032592D">
            <w:pPr>
              <w:pStyle w:val="Tabletext"/>
              <w:rPr>
                <w:i/>
              </w:rPr>
            </w:pPr>
          </w:p>
        </w:tc>
        <w:tc>
          <w:tcPr>
            <w:tcW w:w="1666" w:type="pct"/>
            <w:shd w:val="clear" w:color="auto" w:fill="auto"/>
          </w:tcPr>
          <w:p w14:paraId="03918213" w14:textId="6CAE3AD9" w:rsidR="0032592D" w:rsidRPr="00941F8E" w:rsidRDefault="0032592D" w:rsidP="0032592D">
            <w:pPr>
              <w:pStyle w:val="Tabletext"/>
              <w:rPr>
                <w:i/>
              </w:rPr>
            </w:pPr>
          </w:p>
        </w:tc>
      </w:tr>
      <w:tr w:rsidR="0032592D" w:rsidRPr="00941F8E" w14:paraId="21C4B92F" w14:textId="77777777" w:rsidTr="00A518F2">
        <w:tc>
          <w:tcPr>
            <w:tcW w:w="1667" w:type="pct"/>
            <w:shd w:val="clear" w:color="auto" w:fill="auto"/>
          </w:tcPr>
          <w:p w14:paraId="789F7370" w14:textId="6B7ACBE9" w:rsidR="0032592D" w:rsidRPr="00941F8E" w:rsidRDefault="0032592D" w:rsidP="0032592D">
            <w:pPr>
              <w:pStyle w:val="Tabletext"/>
              <w:rPr>
                <w:i/>
                <w:vertAlign w:val="superscript"/>
              </w:rPr>
            </w:pPr>
            <w:ins w:id="317" w:author="Author">
              <w:r w:rsidRPr="00941F8E">
                <w:rPr>
                  <w:i/>
                </w:rPr>
                <w:t>Investment fees and costs</w:t>
              </w:r>
              <w:r w:rsidRPr="00941F8E">
                <w:rPr>
                  <w:i/>
                  <w:vertAlign w:val="superscript"/>
                </w:rPr>
                <w:t>1</w:t>
              </w:r>
            </w:ins>
            <w:del w:id="318" w:author="Author">
              <w:r w:rsidRPr="00941F8E" w:rsidDel="003556DD">
                <w:rPr>
                  <w:i/>
                </w:rPr>
                <w:delText xml:space="preserve"> </w:delText>
              </w:r>
            </w:del>
          </w:p>
        </w:tc>
        <w:tc>
          <w:tcPr>
            <w:tcW w:w="1667" w:type="pct"/>
            <w:shd w:val="clear" w:color="auto" w:fill="auto"/>
          </w:tcPr>
          <w:p w14:paraId="181C95E3" w14:textId="1229ECF6" w:rsidR="0032592D" w:rsidRPr="00941F8E" w:rsidRDefault="0032592D" w:rsidP="0032592D">
            <w:pPr>
              <w:pStyle w:val="Tabletext"/>
              <w:rPr>
                <w:i/>
              </w:rPr>
            </w:pPr>
          </w:p>
        </w:tc>
        <w:tc>
          <w:tcPr>
            <w:tcW w:w="1666" w:type="pct"/>
            <w:shd w:val="clear" w:color="auto" w:fill="auto"/>
          </w:tcPr>
          <w:p w14:paraId="1BAEF39E" w14:textId="188F43E8" w:rsidR="0032592D" w:rsidRPr="00941F8E" w:rsidRDefault="0032592D" w:rsidP="0032592D">
            <w:pPr>
              <w:pStyle w:val="Tabletext"/>
              <w:rPr>
                <w:i/>
              </w:rPr>
            </w:pPr>
          </w:p>
        </w:tc>
      </w:tr>
      <w:tr w:rsidR="0032592D" w:rsidRPr="00941F8E" w14:paraId="388ED2D0" w14:textId="77777777" w:rsidTr="00A518F2">
        <w:tc>
          <w:tcPr>
            <w:tcW w:w="1667" w:type="pct"/>
            <w:shd w:val="clear" w:color="auto" w:fill="auto"/>
          </w:tcPr>
          <w:p w14:paraId="1301102D" w14:textId="1549C1A8" w:rsidR="0032592D" w:rsidRPr="00941F8E" w:rsidRDefault="0032592D" w:rsidP="0032592D">
            <w:pPr>
              <w:pStyle w:val="Tabletext"/>
              <w:rPr>
                <w:i/>
              </w:rPr>
            </w:pPr>
            <w:ins w:id="319" w:author="Author">
              <w:r w:rsidRPr="00941F8E">
                <w:rPr>
                  <w:i/>
                </w:rPr>
                <w:t>Transaction costs (net)</w:t>
              </w:r>
            </w:ins>
            <w:del w:id="320" w:author="Author">
              <w:r w:rsidRPr="00941F8E" w:rsidDel="003556DD">
                <w:rPr>
                  <w:i/>
                </w:rPr>
                <w:delText xml:space="preserve"> </w:delText>
              </w:r>
            </w:del>
          </w:p>
        </w:tc>
        <w:tc>
          <w:tcPr>
            <w:tcW w:w="1667" w:type="pct"/>
            <w:shd w:val="clear" w:color="auto" w:fill="auto"/>
          </w:tcPr>
          <w:p w14:paraId="2AD6487E" w14:textId="21E2CA13" w:rsidR="0032592D" w:rsidRPr="00941F8E" w:rsidRDefault="0032592D" w:rsidP="0032592D">
            <w:pPr>
              <w:pStyle w:val="Tabletext"/>
              <w:rPr>
                <w:i/>
              </w:rPr>
            </w:pPr>
          </w:p>
        </w:tc>
        <w:tc>
          <w:tcPr>
            <w:tcW w:w="1666" w:type="pct"/>
            <w:shd w:val="clear" w:color="auto" w:fill="auto"/>
          </w:tcPr>
          <w:p w14:paraId="79A7E1D0" w14:textId="6D744E0A" w:rsidR="0032592D" w:rsidRPr="00941F8E" w:rsidRDefault="0032592D" w:rsidP="0032592D">
            <w:pPr>
              <w:pStyle w:val="Tabletext"/>
              <w:rPr>
                <w:i/>
              </w:rPr>
            </w:pPr>
          </w:p>
        </w:tc>
      </w:tr>
      <w:tr w:rsidR="0032592D" w:rsidRPr="00941F8E" w14:paraId="078C908C" w14:textId="77777777" w:rsidTr="00A518F2">
        <w:tc>
          <w:tcPr>
            <w:tcW w:w="5000" w:type="pct"/>
            <w:gridSpan w:val="3"/>
            <w:shd w:val="clear" w:color="auto" w:fill="D9D9D9" w:themeFill="background1" w:themeFillShade="D9"/>
          </w:tcPr>
          <w:p w14:paraId="5A3A3EEB" w14:textId="446DA906" w:rsidR="0032592D" w:rsidRPr="00941F8E" w:rsidRDefault="0032592D" w:rsidP="0032592D">
            <w:pPr>
              <w:pStyle w:val="Tabletext"/>
              <w:rPr>
                <w:i/>
              </w:rPr>
            </w:pPr>
            <w:ins w:id="321" w:author="Author">
              <w:r w:rsidRPr="00941F8E">
                <w:rPr>
                  <w:b/>
                  <w:i/>
                </w:rPr>
                <w:t>Member activity related fees and costs</w:t>
              </w:r>
            </w:ins>
            <w:del w:id="322" w:author="Author">
              <w:r w:rsidRPr="00941F8E" w:rsidDel="003556DD">
                <w:rPr>
                  <w:b/>
                  <w:i/>
                </w:rPr>
                <w:delText xml:space="preserve"> </w:delText>
              </w:r>
            </w:del>
          </w:p>
        </w:tc>
      </w:tr>
      <w:tr w:rsidR="0032592D" w:rsidRPr="00941F8E" w14:paraId="1EC79BF2" w14:textId="77777777" w:rsidTr="00A518F2">
        <w:tc>
          <w:tcPr>
            <w:tcW w:w="1667" w:type="pct"/>
            <w:shd w:val="clear" w:color="auto" w:fill="auto"/>
          </w:tcPr>
          <w:p w14:paraId="3691EFCD" w14:textId="3EC47580" w:rsidR="0032592D" w:rsidRPr="00941F8E" w:rsidRDefault="0032592D" w:rsidP="0032592D">
            <w:pPr>
              <w:pStyle w:val="Tabletext"/>
              <w:rPr>
                <w:i/>
              </w:rPr>
            </w:pPr>
            <w:ins w:id="323" w:author="Author">
              <w:r w:rsidRPr="00941F8E">
                <w:rPr>
                  <w:i/>
                </w:rPr>
                <w:t>Buy</w:t>
              </w:r>
              <w:r w:rsidRPr="00941F8E">
                <w:rPr>
                  <w:i/>
                </w:rPr>
                <w:noBreakHyphen/>
                <w:t>sell spread</w:t>
              </w:r>
            </w:ins>
            <w:del w:id="324" w:author="Author">
              <w:r w:rsidRPr="00941F8E" w:rsidDel="003556DD">
                <w:rPr>
                  <w:i/>
                </w:rPr>
                <w:delText xml:space="preserve"> </w:delText>
              </w:r>
            </w:del>
          </w:p>
        </w:tc>
        <w:tc>
          <w:tcPr>
            <w:tcW w:w="1667" w:type="pct"/>
            <w:shd w:val="clear" w:color="auto" w:fill="auto"/>
          </w:tcPr>
          <w:p w14:paraId="17A95402" w14:textId="004E3ECF" w:rsidR="0032592D" w:rsidRPr="00941F8E" w:rsidRDefault="0032592D" w:rsidP="0032592D">
            <w:pPr>
              <w:pStyle w:val="Tabletext"/>
              <w:rPr>
                <w:i/>
              </w:rPr>
            </w:pPr>
          </w:p>
        </w:tc>
        <w:tc>
          <w:tcPr>
            <w:tcW w:w="1666" w:type="pct"/>
            <w:shd w:val="clear" w:color="auto" w:fill="auto"/>
          </w:tcPr>
          <w:p w14:paraId="56087D9C" w14:textId="146EF8DF" w:rsidR="0032592D" w:rsidRPr="00941F8E" w:rsidRDefault="0032592D" w:rsidP="0032592D">
            <w:pPr>
              <w:pStyle w:val="Tabletext"/>
              <w:rPr>
                <w:i/>
              </w:rPr>
            </w:pPr>
          </w:p>
        </w:tc>
      </w:tr>
      <w:tr w:rsidR="0032592D" w:rsidRPr="00941F8E" w14:paraId="70858973" w14:textId="77777777" w:rsidTr="00A518F2">
        <w:tc>
          <w:tcPr>
            <w:tcW w:w="1667" w:type="pct"/>
            <w:shd w:val="clear" w:color="auto" w:fill="auto"/>
          </w:tcPr>
          <w:p w14:paraId="6AB65752" w14:textId="5348CEE4" w:rsidR="0032592D" w:rsidRPr="00941F8E" w:rsidRDefault="0032592D" w:rsidP="0032592D">
            <w:pPr>
              <w:pStyle w:val="Tabletext"/>
              <w:rPr>
                <w:i/>
              </w:rPr>
            </w:pPr>
            <w:ins w:id="325" w:author="Author">
              <w:r w:rsidRPr="00941F8E">
                <w:rPr>
                  <w:i/>
                </w:rPr>
                <w:t>Switching fee</w:t>
              </w:r>
            </w:ins>
            <w:del w:id="326" w:author="Author">
              <w:r w:rsidRPr="00941F8E" w:rsidDel="003556DD">
                <w:rPr>
                  <w:i/>
                </w:rPr>
                <w:delText xml:space="preserve"> </w:delText>
              </w:r>
            </w:del>
          </w:p>
        </w:tc>
        <w:tc>
          <w:tcPr>
            <w:tcW w:w="1667" w:type="pct"/>
            <w:shd w:val="clear" w:color="auto" w:fill="auto"/>
          </w:tcPr>
          <w:p w14:paraId="7040DEC5" w14:textId="3A4287E2" w:rsidR="0032592D" w:rsidRPr="00941F8E" w:rsidRDefault="0032592D" w:rsidP="0032592D">
            <w:pPr>
              <w:pStyle w:val="Tabletext"/>
              <w:rPr>
                <w:i/>
              </w:rPr>
            </w:pPr>
          </w:p>
        </w:tc>
        <w:tc>
          <w:tcPr>
            <w:tcW w:w="1666" w:type="pct"/>
            <w:shd w:val="clear" w:color="auto" w:fill="auto"/>
          </w:tcPr>
          <w:p w14:paraId="03AF20AF" w14:textId="54CC3CBA" w:rsidR="0032592D" w:rsidRPr="00941F8E" w:rsidRDefault="0032592D" w:rsidP="0032592D">
            <w:pPr>
              <w:pStyle w:val="Tabletext"/>
              <w:rPr>
                <w:i/>
              </w:rPr>
            </w:pPr>
          </w:p>
        </w:tc>
      </w:tr>
      <w:tr w:rsidR="0032592D" w:rsidRPr="00941F8E" w14:paraId="37A12362" w14:textId="77777777" w:rsidTr="00A518F2">
        <w:tc>
          <w:tcPr>
            <w:tcW w:w="1667" w:type="pct"/>
            <w:shd w:val="clear" w:color="auto" w:fill="auto"/>
          </w:tcPr>
          <w:p w14:paraId="4DF7039A" w14:textId="4CCD7B63" w:rsidR="0032592D" w:rsidRPr="00941F8E" w:rsidRDefault="0032592D" w:rsidP="0032592D">
            <w:pPr>
              <w:pStyle w:val="Tabletext"/>
              <w:rPr>
                <w:i/>
              </w:rPr>
            </w:pPr>
            <w:ins w:id="327" w:author="Author">
              <w:r w:rsidRPr="00941F8E">
                <w:rPr>
                  <w:i/>
                </w:rPr>
                <w:t>Exit fee</w:t>
              </w:r>
            </w:ins>
            <w:del w:id="328" w:author="Author">
              <w:r w:rsidRPr="00941F8E" w:rsidDel="003556DD">
                <w:rPr>
                  <w:i/>
                </w:rPr>
                <w:delText xml:space="preserve"> </w:delText>
              </w:r>
            </w:del>
          </w:p>
        </w:tc>
        <w:tc>
          <w:tcPr>
            <w:tcW w:w="1667" w:type="pct"/>
            <w:shd w:val="clear" w:color="auto" w:fill="auto"/>
          </w:tcPr>
          <w:p w14:paraId="18520A7B" w14:textId="00205EE1" w:rsidR="0032592D" w:rsidRPr="00941F8E" w:rsidRDefault="0032592D" w:rsidP="0032592D">
            <w:pPr>
              <w:pStyle w:val="Tabletext"/>
              <w:rPr>
                <w:i/>
              </w:rPr>
            </w:pPr>
          </w:p>
        </w:tc>
        <w:tc>
          <w:tcPr>
            <w:tcW w:w="1666" w:type="pct"/>
            <w:shd w:val="clear" w:color="auto" w:fill="auto"/>
          </w:tcPr>
          <w:p w14:paraId="1E68DADD" w14:textId="2563C8F0" w:rsidR="0032592D" w:rsidRPr="00941F8E" w:rsidRDefault="0032592D" w:rsidP="0032592D">
            <w:pPr>
              <w:pStyle w:val="Tabletext"/>
              <w:rPr>
                <w:i/>
              </w:rPr>
            </w:pPr>
          </w:p>
        </w:tc>
      </w:tr>
      <w:tr w:rsidR="0032592D" w:rsidRPr="00941F8E" w14:paraId="624EDB9D" w14:textId="77777777" w:rsidTr="00A518F2">
        <w:tc>
          <w:tcPr>
            <w:tcW w:w="1667" w:type="pct"/>
            <w:shd w:val="clear" w:color="auto" w:fill="auto"/>
          </w:tcPr>
          <w:p w14:paraId="3BD72AF0" w14:textId="5661761E" w:rsidR="0032592D" w:rsidRPr="00941F8E" w:rsidRDefault="0032592D" w:rsidP="0032592D">
            <w:pPr>
              <w:pStyle w:val="Tabletext"/>
              <w:rPr>
                <w:i/>
                <w:vertAlign w:val="superscript"/>
              </w:rPr>
            </w:pPr>
            <w:ins w:id="329" w:author="Author">
              <w:r w:rsidRPr="00941F8E">
                <w:rPr>
                  <w:i/>
                </w:rPr>
                <w:t>Other fees and costs</w:t>
              </w:r>
              <w:r w:rsidRPr="00941F8E">
                <w:rPr>
                  <w:i/>
                  <w:vertAlign w:val="superscript"/>
                </w:rPr>
                <w:t>2</w:t>
              </w:r>
            </w:ins>
            <w:del w:id="330" w:author="Author">
              <w:r w:rsidRPr="00941F8E" w:rsidDel="003556DD">
                <w:rPr>
                  <w:i/>
                </w:rPr>
                <w:delText xml:space="preserve"> </w:delText>
              </w:r>
            </w:del>
          </w:p>
        </w:tc>
        <w:tc>
          <w:tcPr>
            <w:tcW w:w="1667" w:type="pct"/>
            <w:shd w:val="clear" w:color="auto" w:fill="auto"/>
          </w:tcPr>
          <w:p w14:paraId="489705D7" w14:textId="375C3341" w:rsidR="0032592D" w:rsidRPr="00941F8E" w:rsidRDefault="0032592D" w:rsidP="0032592D">
            <w:pPr>
              <w:pStyle w:val="Tabletext"/>
              <w:rPr>
                <w:i/>
              </w:rPr>
            </w:pPr>
          </w:p>
        </w:tc>
        <w:tc>
          <w:tcPr>
            <w:tcW w:w="1666" w:type="pct"/>
            <w:shd w:val="clear" w:color="auto" w:fill="auto"/>
          </w:tcPr>
          <w:p w14:paraId="64C7DBF9" w14:textId="4B18C85B" w:rsidR="0032592D" w:rsidRPr="00941F8E" w:rsidRDefault="0032592D" w:rsidP="0032592D">
            <w:pPr>
              <w:pStyle w:val="Tabletext"/>
              <w:rPr>
                <w:i/>
              </w:rPr>
            </w:pPr>
          </w:p>
        </w:tc>
      </w:tr>
    </w:tbl>
    <w:p w14:paraId="76CD91D5" w14:textId="77777777" w:rsidR="0032592D" w:rsidRPr="00941F8E" w:rsidRDefault="0032592D" w:rsidP="0032592D">
      <w:pPr>
        <w:pStyle w:val="notemargin"/>
        <w:rPr>
          <w:ins w:id="331" w:author="Author"/>
          <w:i/>
        </w:rPr>
      </w:pPr>
      <w:ins w:id="332" w:author="Author">
        <w:r w:rsidRPr="00941F8E">
          <w:t>1.</w:t>
        </w:r>
        <w:r w:rsidRPr="00941F8E">
          <w:tab/>
        </w:r>
        <w:r w:rsidRPr="00941F8E">
          <w:rPr>
            <w:i/>
          </w:rPr>
          <w:t>[</w:t>
        </w:r>
        <w:r w:rsidRPr="00941F8E">
          <w:t xml:space="preserve">If relevant insert a footnote </w:t>
        </w:r>
        <w:r w:rsidRPr="00941F8E">
          <w:rPr>
            <w:i/>
          </w:rPr>
          <w:t xml:space="preserve">Investment fees and costs includes an amount of </w:t>
        </w:r>
        <w:proofErr w:type="spellStart"/>
        <w:r w:rsidRPr="00941F8E">
          <w:rPr>
            <w:i/>
          </w:rPr>
          <w:t>x.xx</w:t>
        </w:r>
        <w:proofErr w:type="spellEnd"/>
        <w:r w:rsidRPr="00941F8E">
          <w:rPr>
            <w:i/>
          </w:rPr>
          <w:t>% for performance fees. The calculation basis for this amount is set out under “Fees and Costs Details”.]</w:t>
        </w:r>
      </w:ins>
    </w:p>
    <w:p w14:paraId="47609D00" w14:textId="77777777" w:rsidR="0032592D" w:rsidRPr="00941F8E" w:rsidRDefault="0032592D" w:rsidP="00182BC7">
      <w:pPr>
        <w:pStyle w:val="notemargin"/>
        <w:spacing w:after="240"/>
        <w:rPr>
          <w:ins w:id="333" w:author="Author"/>
          <w:i/>
        </w:rPr>
      </w:pPr>
      <w:ins w:id="334" w:author="Author">
        <w:r w:rsidRPr="00941F8E">
          <w:rPr>
            <w:i/>
          </w:rPr>
          <w:t>2.</w:t>
        </w:r>
        <w:r w:rsidRPr="00941F8E">
          <w:rPr>
            <w:i/>
          </w:rPr>
          <w:tab/>
          <w:t>[If there are other fees and costs, such as activity fees, advice fees for personal advice or insurance fees, include a cross</w:t>
        </w:r>
        <w:r w:rsidRPr="00941F8E">
          <w:rPr>
            <w:i/>
          </w:rPr>
          <w:noBreakHyphen/>
          <w:t>reference to the “Fees and Costs Details”.]</w:t>
        </w:r>
      </w:ins>
    </w:p>
    <w:tbl>
      <w:tblPr>
        <w:tblW w:w="5000" w:type="pct"/>
        <w:tblBorders>
          <w:top w:val="single" w:sz="4" w:space="0" w:color="auto"/>
          <w:bottom w:val="single" w:sz="2" w:space="0" w:color="auto"/>
          <w:insideH w:val="single" w:sz="4" w:space="0" w:color="auto"/>
        </w:tblBorders>
        <w:tblLook w:val="00A0" w:firstRow="1" w:lastRow="0" w:firstColumn="1" w:lastColumn="0" w:noHBand="0" w:noVBand="0"/>
      </w:tblPr>
      <w:tblGrid>
        <w:gridCol w:w="3010"/>
        <w:gridCol w:w="3009"/>
        <w:gridCol w:w="3007"/>
      </w:tblGrid>
      <w:tr w:rsidR="00A60CAB" w:rsidRPr="00941F8E" w:rsidDel="00E33518" w14:paraId="47A3CB0A" w14:textId="7660D010" w:rsidTr="00A518F2">
        <w:trPr>
          <w:tblHeader/>
          <w:del w:id="335" w:author="Author"/>
        </w:trPr>
        <w:tc>
          <w:tcPr>
            <w:tcW w:w="5000" w:type="pct"/>
            <w:gridSpan w:val="3"/>
            <w:tcBorders>
              <w:top w:val="single" w:sz="12" w:space="0" w:color="auto"/>
              <w:bottom w:val="single" w:sz="6" w:space="0" w:color="auto"/>
            </w:tcBorders>
            <w:shd w:val="clear" w:color="auto" w:fill="auto"/>
          </w:tcPr>
          <w:p w14:paraId="6DB4AED3" w14:textId="0A9E4F9C" w:rsidR="00A24477" w:rsidRPr="00941F8E" w:rsidDel="00E33518" w:rsidRDefault="00A24477" w:rsidP="00F47C1A">
            <w:pPr>
              <w:pStyle w:val="TableHeading"/>
              <w:rPr>
                <w:del w:id="336" w:author="Author"/>
                <w:i/>
              </w:rPr>
            </w:pPr>
            <w:del w:id="337" w:author="Author">
              <w:r w:rsidRPr="00941F8E" w:rsidDel="00E33518">
                <w:rPr>
                  <w:i/>
                </w:rPr>
                <w:delText>[Name of superannuation product]</w:delText>
              </w:r>
            </w:del>
          </w:p>
        </w:tc>
      </w:tr>
      <w:tr w:rsidR="00A60CAB" w:rsidRPr="00941F8E" w:rsidDel="00E33518" w14:paraId="3450BCE5" w14:textId="49A5B9A6" w:rsidTr="00A518F2">
        <w:trPr>
          <w:tblHeader/>
          <w:del w:id="338" w:author="Author"/>
        </w:trPr>
        <w:tc>
          <w:tcPr>
            <w:tcW w:w="1667" w:type="pct"/>
            <w:tcBorders>
              <w:top w:val="single" w:sz="6" w:space="0" w:color="auto"/>
              <w:bottom w:val="single" w:sz="12" w:space="0" w:color="auto"/>
            </w:tcBorders>
            <w:shd w:val="clear" w:color="auto" w:fill="auto"/>
          </w:tcPr>
          <w:p w14:paraId="71B1182B" w14:textId="50ED30C6" w:rsidR="00A24477" w:rsidRPr="00941F8E" w:rsidDel="00E33518" w:rsidRDefault="00A24477" w:rsidP="00F47C1A">
            <w:pPr>
              <w:pStyle w:val="TableHeading"/>
              <w:rPr>
                <w:del w:id="339" w:author="Author"/>
                <w:i/>
              </w:rPr>
            </w:pPr>
            <w:del w:id="340" w:author="Author">
              <w:r w:rsidRPr="00941F8E" w:rsidDel="00E33518">
                <w:rPr>
                  <w:i/>
                </w:rPr>
                <w:delText>Type of fee</w:delText>
              </w:r>
            </w:del>
          </w:p>
        </w:tc>
        <w:tc>
          <w:tcPr>
            <w:tcW w:w="1667" w:type="pct"/>
            <w:tcBorders>
              <w:top w:val="single" w:sz="6" w:space="0" w:color="auto"/>
              <w:bottom w:val="single" w:sz="12" w:space="0" w:color="auto"/>
            </w:tcBorders>
            <w:shd w:val="clear" w:color="auto" w:fill="auto"/>
          </w:tcPr>
          <w:p w14:paraId="31F92C26" w14:textId="40449565" w:rsidR="00A24477" w:rsidRPr="00941F8E" w:rsidDel="00E33518" w:rsidRDefault="00A24477" w:rsidP="00F47C1A">
            <w:pPr>
              <w:pStyle w:val="TableHeading"/>
              <w:rPr>
                <w:del w:id="341" w:author="Author"/>
              </w:rPr>
            </w:pPr>
            <w:del w:id="342" w:author="Author">
              <w:r w:rsidRPr="00941F8E" w:rsidDel="00E33518">
                <w:delText>Amount</w:delText>
              </w:r>
            </w:del>
          </w:p>
        </w:tc>
        <w:tc>
          <w:tcPr>
            <w:tcW w:w="1666" w:type="pct"/>
            <w:tcBorders>
              <w:top w:val="single" w:sz="6" w:space="0" w:color="auto"/>
              <w:bottom w:val="single" w:sz="12" w:space="0" w:color="auto"/>
            </w:tcBorders>
            <w:shd w:val="clear" w:color="auto" w:fill="auto"/>
          </w:tcPr>
          <w:p w14:paraId="3F1F7177" w14:textId="5C65D4E8" w:rsidR="00A24477" w:rsidRPr="00941F8E" w:rsidDel="00E33518" w:rsidRDefault="00A24477" w:rsidP="00F47C1A">
            <w:pPr>
              <w:pStyle w:val="TableHeading"/>
              <w:rPr>
                <w:del w:id="343" w:author="Author"/>
              </w:rPr>
            </w:pPr>
            <w:del w:id="344" w:author="Author">
              <w:r w:rsidRPr="00941F8E" w:rsidDel="00E33518">
                <w:delText>How and when paid</w:delText>
              </w:r>
            </w:del>
          </w:p>
        </w:tc>
      </w:tr>
      <w:tr w:rsidR="00A60CAB" w:rsidRPr="00941F8E" w:rsidDel="00E33518" w14:paraId="56125887" w14:textId="7A884A37" w:rsidTr="00A518F2">
        <w:trPr>
          <w:del w:id="345" w:author="Author"/>
        </w:trPr>
        <w:tc>
          <w:tcPr>
            <w:tcW w:w="1667" w:type="pct"/>
            <w:tcBorders>
              <w:top w:val="single" w:sz="12" w:space="0" w:color="auto"/>
            </w:tcBorders>
            <w:shd w:val="clear" w:color="auto" w:fill="auto"/>
          </w:tcPr>
          <w:p w14:paraId="186B6ECB" w14:textId="44109BE2" w:rsidR="00A24477" w:rsidRPr="00941F8E" w:rsidDel="00E33518" w:rsidRDefault="00A24477" w:rsidP="00F47C1A">
            <w:pPr>
              <w:pStyle w:val="Tabletext"/>
              <w:rPr>
                <w:del w:id="346" w:author="Author"/>
                <w:i/>
              </w:rPr>
            </w:pPr>
            <w:del w:id="347" w:author="Author">
              <w:r w:rsidRPr="00941F8E" w:rsidDel="00E33518">
                <w:rPr>
                  <w:i/>
                </w:rPr>
                <w:delText>Investment fee</w:delText>
              </w:r>
            </w:del>
          </w:p>
        </w:tc>
        <w:tc>
          <w:tcPr>
            <w:tcW w:w="1667" w:type="pct"/>
            <w:tcBorders>
              <w:top w:val="single" w:sz="12" w:space="0" w:color="auto"/>
            </w:tcBorders>
            <w:shd w:val="clear" w:color="auto" w:fill="auto"/>
          </w:tcPr>
          <w:p w14:paraId="6C860DCD" w14:textId="4C38FDF3" w:rsidR="00A24477" w:rsidRPr="00941F8E" w:rsidDel="00E33518" w:rsidRDefault="00A24477" w:rsidP="00F47C1A">
            <w:pPr>
              <w:pStyle w:val="Tabletext"/>
              <w:rPr>
                <w:del w:id="348" w:author="Author"/>
                <w:i/>
              </w:rPr>
            </w:pPr>
          </w:p>
        </w:tc>
        <w:tc>
          <w:tcPr>
            <w:tcW w:w="1666" w:type="pct"/>
            <w:tcBorders>
              <w:top w:val="single" w:sz="12" w:space="0" w:color="auto"/>
            </w:tcBorders>
            <w:shd w:val="clear" w:color="auto" w:fill="auto"/>
          </w:tcPr>
          <w:p w14:paraId="6DCC6A2E" w14:textId="41732CBE" w:rsidR="00A24477" w:rsidRPr="00941F8E" w:rsidDel="00E33518" w:rsidRDefault="00A24477" w:rsidP="00F47C1A">
            <w:pPr>
              <w:pStyle w:val="Tabletext"/>
              <w:rPr>
                <w:del w:id="349" w:author="Author"/>
                <w:i/>
              </w:rPr>
            </w:pPr>
          </w:p>
        </w:tc>
      </w:tr>
      <w:tr w:rsidR="00A60CAB" w:rsidRPr="00941F8E" w:rsidDel="00E33518" w14:paraId="19AD4318" w14:textId="15E90F68" w:rsidTr="00A518F2">
        <w:trPr>
          <w:del w:id="350" w:author="Author"/>
        </w:trPr>
        <w:tc>
          <w:tcPr>
            <w:tcW w:w="1667" w:type="pct"/>
            <w:shd w:val="clear" w:color="auto" w:fill="auto"/>
          </w:tcPr>
          <w:p w14:paraId="18DB0996" w14:textId="1FE8FC2D" w:rsidR="00A24477" w:rsidRPr="00941F8E" w:rsidDel="00E33518" w:rsidRDefault="00A24477" w:rsidP="00F47C1A">
            <w:pPr>
              <w:pStyle w:val="Tabletext"/>
              <w:rPr>
                <w:del w:id="351" w:author="Author"/>
                <w:i/>
              </w:rPr>
            </w:pPr>
            <w:del w:id="352" w:author="Author">
              <w:r w:rsidRPr="00941F8E" w:rsidDel="00E33518">
                <w:rPr>
                  <w:i/>
                </w:rPr>
                <w:delText xml:space="preserve">Administration fee </w:delText>
              </w:r>
            </w:del>
          </w:p>
        </w:tc>
        <w:tc>
          <w:tcPr>
            <w:tcW w:w="1667" w:type="pct"/>
            <w:shd w:val="clear" w:color="auto" w:fill="auto"/>
          </w:tcPr>
          <w:p w14:paraId="260B9177" w14:textId="481F0158" w:rsidR="00A24477" w:rsidRPr="00941F8E" w:rsidDel="00E33518" w:rsidRDefault="00A24477" w:rsidP="00F47C1A">
            <w:pPr>
              <w:pStyle w:val="Tabletext"/>
              <w:rPr>
                <w:del w:id="353" w:author="Author"/>
                <w:i/>
              </w:rPr>
            </w:pPr>
          </w:p>
        </w:tc>
        <w:tc>
          <w:tcPr>
            <w:tcW w:w="1666" w:type="pct"/>
            <w:shd w:val="clear" w:color="auto" w:fill="auto"/>
          </w:tcPr>
          <w:p w14:paraId="24D85122" w14:textId="6883733E" w:rsidR="00A24477" w:rsidRPr="00941F8E" w:rsidDel="00E33518" w:rsidRDefault="00A24477" w:rsidP="00F47C1A">
            <w:pPr>
              <w:pStyle w:val="Tabletext"/>
              <w:rPr>
                <w:del w:id="354" w:author="Author"/>
                <w:i/>
              </w:rPr>
            </w:pPr>
          </w:p>
        </w:tc>
      </w:tr>
      <w:tr w:rsidR="00A60CAB" w:rsidRPr="00941F8E" w:rsidDel="00E33518" w14:paraId="39304167" w14:textId="512FDC19" w:rsidTr="00A518F2">
        <w:trPr>
          <w:del w:id="355" w:author="Author"/>
        </w:trPr>
        <w:tc>
          <w:tcPr>
            <w:tcW w:w="1667" w:type="pct"/>
            <w:shd w:val="clear" w:color="auto" w:fill="auto"/>
          </w:tcPr>
          <w:p w14:paraId="26F3BCF9" w14:textId="1D28F74E" w:rsidR="00A24477" w:rsidRPr="00941F8E" w:rsidDel="00E33518" w:rsidRDefault="00A24477" w:rsidP="00F47C1A">
            <w:pPr>
              <w:pStyle w:val="Tabletext"/>
              <w:rPr>
                <w:del w:id="356" w:author="Author"/>
                <w:i/>
              </w:rPr>
            </w:pPr>
            <w:del w:id="357" w:author="Author">
              <w:r w:rsidRPr="00941F8E" w:rsidDel="00E33518">
                <w:rPr>
                  <w:i/>
                </w:rPr>
                <w:delText>Buy</w:delText>
              </w:r>
              <w:r w:rsidRPr="00941F8E" w:rsidDel="00E33518">
                <w:rPr>
                  <w:i/>
                </w:rPr>
                <w:noBreakHyphen/>
                <w:delText>sell spread</w:delText>
              </w:r>
            </w:del>
          </w:p>
        </w:tc>
        <w:tc>
          <w:tcPr>
            <w:tcW w:w="1667" w:type="pct"/>
            <w:shd w:val="clear" w:color="auto" w:fill="auto"/>
          </w:tcPr>
          <w:p w14:paraId="6FA55A58" w14:textId="47A42DF2" w:rsidR="00A24477" w:rsidRPr="00941F8E" w:rsidDel="00E33518" w:rsidRDefault="00A24477" w:rsidP="00F47C1A">
            <w:pPr>
              <w:pStyle w:val="Tabletext"/>
              <w:rPr>
                <w:del w:id="358" w:author="Author"/>
                <w:i/>
              </w:rPr>
            </w:pPr>
          </w:p>
        </w:tc>
        <w:tc>
          <w:tcPr>
            <w:tcW w:w="1666" w:type="pct"/>
            <w:shd w:val="clear" w:color="auto" w:fill="auto"/>
          </w:tcPr>
          <w:p w14:paraId="3587E385" w14:textId="0083891D" w:rsidR="00A24477" w:rsidRPr="00941F8E" w:rsidDel="00E33518" w:rsidRDefault="00A24477" w:rsidP="00F47C1A">
            <w:pPr>
              <w:pStyle w:val="Tabletext"/>
              <w:rPr>
                <w:del w:id="359" w:author="Author"/>
                <w:i/>
              </w:rPr>
            </w:pPr>
          </w:p>
        </w:tc>
      </w:tr>
      <w:tr w:rsidR="00A60CAB" w:rsidRPr="00941F8E" w:rsidDel="00E33518" w14:paraId="39FA336D" w14:textId="4AE345F5" w:rsidTr="00A518F2">
        <w:trPr>
          <w:del w:id="360" w:author="Author"/>
        </w:trPr>
        <w:tc>
          <w:tcPr>
            <w:tcW w:w="1667" w:type="pct"/>
            <w:shd w:val="clear" w:color="auto" w:fill="auto"/>
          </w:tcPr>
          <w:p w14:paraId="0B49EF54" w14:textId="22A12283" w:rsidR="00A24477" w:rsidRPr="00941F8E" w:rsidDel="00E33518" w:rsidRDefault="00A24477" w:rsidP="00F47C1A">
            <w:pPr>
              <w:pStyle w:val="Tabletext"/>
              <w:rPr>
                <w:del w:id="361" w:author="Author"/>
                <w:i/>
              </w:rPr>
            </w:pPr>
            <w:del w:id="362" w:author="Author">
              <w:r w:rsidRPr="00941F8E" w:rsidDel="00E33518">
                <w:rPr>
                  <w:i/>
                </w:rPr>
                <w:delText>Switching fee</w:delText>
              </w:r>
            </w:del>
          </w:p>
        </w:tc>
        <w:tc>
          <w:tcPr>
            <w:tcW w:w="1667" w:type="pct"/>
            <w:shd w:val="clear" w:color="auto" w:fill="auto"/>
          </w:tcPr>
          <w:p w14:paraId="2E6F1400" w14:textId="1AB5D2E2" w:rsidR="00A24477" w:rsidRPr="00941F8E" w:rsidDel="00E33518" w:rsidRDefault="00A24477" w:rsidP="00F47C1A">
            <w:pPr>
              <w:pStyle w:val="Tabletext"/>
              <w:rPr>
                <w:del w:id="363" w:author="Author"/>
                <w:i/>
              </w:rPr>
            </w:pPr>
          </w:p>
        </w:tc>
        <w:tc>
          <w:tcPr>
            <w:tcW w:w="1666" w:type="pct"/>
            <w:shd w:val="clear" w:color="auto" w:fill="auto"/>
          </w:tcPr>
          <w:p w14:paraId="765F1D76" w14:textId="4C67F308" w:rsidR="00A24477" w:rsidRPr="00941F8E" w:rsidDel="00E33518" w:rsidRDefault="00A24477" w:rsidP="00F47C1A">
            <w:pPr>
              <w:pStyle w:val="Tabletext"/>
              <w:rPr>
                <w:del w:id="364" w:author="Author"/>
                <w:i/>
              </w:rPr>
            </w:pPr>
          </w:p>
        </w:tc>
      </w:tr>
      <w:tr w:rsidR="00A60CAB" w:rsidRPr="00941F8E" w:rsidDel="00E33518" w14:paraId="45C37AB8" w14:textId="04A2AA0D" w:rsidTr="00A518F2">
        <w:trPr>
          <w:del w:id="365" w:author="Author"/>
        </w:trPr>
        <w:tc>
          <w:tcPr>
            <w:tcW w:w="1667" w:type="pct"/>
            <w:shd w:val="clear" w:color="auto" w:fill="auto"/>
          </w:tcPr>
          <w:p w14:paraId="4E93A44E" w14:textId="6B0A34F4" w:rsidR="00A24477" w:rsidRPr="00941F8E" w:rsidDel="00E33518" w:rsidRDefault="00A24477" w:rsidP="00F47C1A">
            <w:pPr>
              <w:pStyle w:val="Tabletext"/>
              <w:rPr>
                <w:del w:id="366" w:author="Author"/>
                <w:i/>
              </w:rPr>
            </w:pPr>
            <w:del w:id="367" w:author="Author">
              <w:r w:rsidRPr="00941F8E" w:rsidDel="00E33518">
                <w:rPr>
                  <w:i/>
                </w:rPr>
                <w:delText>Exit fee</w:delText>
              </w:r>
            </w:del>
          </w:p>
        </w:tc>
        <w:tc>
          <w:tcPr>
            <w:tcW w:w="1667" w:type="pct"/>
            <w:shd w:val="clear" w:color="auto" w:fill="auto"/>
          </w:tcPr>
          <w:p w14:paraId="111317A9" w14:textId="019E7107" w:rsidR="00A24477" w:rsidRPr="00941F8E" w:rsidDel="00E33518" w:rsidRDefault="00A24477" w:rsidP="00F47C1A">
            <w:pPr>
              <w:pStyle w:val="Tabletext"/>
              <w:rPr>
                <w:del w:id="368" w:author="Author"/>
                <w:i/>
              </w:rPr>
            </w:pPr>
          </w:p>
        </w:tc>
        <w:tc>
          <w:tcPr>
            <w:tcW w:w="1666" w:type="pct"/>
            <w:shd w:val="clear" w:color="auto" w:fill="auto"/>
          </w:tcPr>
          <w:p w14:paraId="247F6146" w14:textId="3662BABD" w:rsidR="00A24477" w:rsidRPr="00941F8E" w:rsidDel="00E33518" w:rsidRDefault="00A24477" w:rsidP="00F47C1A">
            <w:pPr>
              <w:pStyle w:val="Tabletext"/>
              <w:rPr>
                <w:del w:id="369" w:author="Author"/>
                <w:i/>
              </w:rPr>
            </w:pPr>
          </w:p>
        </w:tc>
      </w:tr>
      <w:tr w:rsidR="00A60CAB" w:rsidRPr="00941F8E" w:rsidDel="00E33518" w14:paraId="6FFDC5C9" w14:textId="5A490577" w:rsidTr="00A518F2">
        <w:trPr>
          <w:del w:id="370" w:author="Author"/>
        </w:trPr>
        <w:tc>
          <w:tcPr>
            <w:tcW w:w="1667" w:type="pct"/>
            <w:tcBorders>
              <w:bottom w:val="single" w:sz="4" w:space="0" w:color="auto"/>
            </w:tcBorders>
            <w:shd w:val="clear" w:color="auto" w:fill="auto"/>
          </w:tcPr>
          <w:p w14:paraId="7747B8D6" w14:textId="6F6254F0" w:rsidR="00A24477" w:rsidRPr="00941F8E" w:rsidDel="00E33518" w:rsidRDefault="00A24477" w:rsidP="00F47C1A">
            <w:pPr>
              <w:pStyle w:val="Tabletext"/>
              <w:rPr>
                <w:del w:id="371" w:author="Author"/>
                <w:i/>
              </w:rPr>
            </w:pPr>
            <w:del w:id="372" w:author="Author">
              <w:r w:rsidRPr="00941F8E" w:rsidDel="00E33518">
                <w:rPr>
                  <w:i/>
                </w:rPr>
                <w:lastRenderedPageBreak/>
                <w:delText>Advice fees</w:delText>
              </w:r>
            </w:del>
          </w:p>
          <w:p w14:paraId="158ADB56" w14:textId="7962B617" w:rsidR="00A24477" w:rsidRPr="00941F8E" w:rsidDel="00E33518" w:rsidRDefault="00A24477" w:rsidP="00F47C1A">
            <w:pPr>
              <w:pStyle w:val="Tabletext"/>
              <w:rPr>
                <w:del w:id="373" w:author="Author"/>
              </w:rPr>
            </w:pPr>
            <w:del w:id="374" w:author="Author">
              <w:r w:rsidRPr="00941F8E" w:rsidDel="00E33518">
                <w:delText>relating to all members investing in a particular MySuper product or investment option</w:delText>
              </w:r>
            </w:del>
          </w:p>
        </w:tc>
        <w:tc>
          <w:tcPr>
            <w:tcW w:w="1667" w:type="pct"/>
            <w:tcBorders>
              <w:bottom w:val="single" w:sz="4" w:space="0" w:color="auto"/>
            </w:tcBorders>
            <w:shd w:val="clear" w:color="auto" w:fill="auto"/>
          </w:tcPr>
          <w:p w14:paraId="0B0D33CF" w14:textId="5AF0785B" w:rsidR="00A24477" w:rsidRPr="00941F8E" w:rsidDel="00E33518" w:rsidRDefault="00A24477" w:rsidP="00F47C1A">
            <w:pPr>
              <w:pStyle w:val="Tabletext"/>
              <w:rPr>
                <w:del w:id="375" w:author="Author"/>
              </w:rPr>
            </w:pPr>
          </w:p>
        </w:tc>
        <w:tc>
          <w:tcPr>
            <w:tcW w:w="1666" w:type="pct"/>
            <w:tcBorders>
              <w:bottom w:val="single" w:sz="4" w:space="0" w:color="auto"/>
            </w:tcBorders>
            <w:shd w:val="clear" w:color="auto" w:fill="auto"/>
          </w:tcPr>
          <w:p w14:paraId="14893D35" w14:textId="56461964" w:rsidR="00A24477" w:rsidRPr="00941F8E" w:rsidDel="00E33518" w:rsidRDefault="00A24477" w:rsidP="00F47C1A">
            <w:pPr>
              <w:pStyle w:val="Tabletext"/>
              <w:rPr>
                <w:del w:id="376" w:author="Author"/>
              </w:rPr>
            </w:pPr>
          </w:p>
        </w:tc>
      </w:tr>
      <w:tr w:rsidR="00A60CAB" w:rsidRPr="00941F8E" w:rsidDel="00E33518" w14:paraId="0A993420" w14:textId="6ED52566" w:rsidTr="00A518F2">
        <w:trPr>
          <w:del w:id="377" w:author="Author"/>
        </w:trPr>
        <w:tc>
          <w:tcPr>
            <w:tcW w:w="1667" w:type="pct"/>
            <w:shd w:val="clear" w:color="auto" w:fill="auto"/>
          </w:tcPr>
          <w:p w14:paraId="75999E50" w14:textId="6F66629C" w:rsidR="00A24477" w:rsidRPr="00941F8E" w:rsidDel="00E33518" w:rsidRDefault="00A24477" w:rsidP="00F47C1A">
            <w:pPr>
              <w:pStyle w:val="Tabletext"/>
              <w:rPr>
                <w:del w:id="378" w:author="Author"/>
                <w:i/>
              </w:rPr>
            </w:pPr>
            <w:del w:id="379" w:author="Author">
              <w:r w:rsidRPr="00941F8E" w:rsidDel="00E33518">
                <w:rPr>
                  <w:i/>
                </w:rPr>
                <w:delText>Other fees and costs¹</w:delText>
              </w:r>
            </w:del>
          </w:p>
        </w:tc>
        <w:tc>
          <w:tcPr>
            <w:tcW w:w="1667" w:type="pct"/>
            <w:shd w:val="clear" w:color="auto" w:fill="auto"/>
          </w:tcPr>
          <w:p w14:paraId="215B4B4A" w14:textId="45E1E452" w:rsidR="00A24477" w:rsidRPr="00941F8E" w:rsidDel="00E33518" w:rsidRDefault="00A24477" w:rsidP="00F47C1A">
            <w:pPr>
              <w:pStyle w:val="Tabletext"/>
              <w:rPr>
                <w:del w:id="380" w:author="Author"/>
                <w:i/>
              </w:rPr>
            </w:pPr>
          </w:p>
        </w:tc>
        <w:tc>
          <w:tcPr>
            <w:tcW w:w="1666" w:type="pct"/>
            <w:shd w:val="clear" w:color="auto" w:fill="auto"/>
          </w:tcPr>
          <w:p w14:paraId="466422D6" w14:textId="0600FC21" w:rsidR="00A24477" w:rsidRPr="00941F8E" w:rsidDel="00E33518" w:rsidRDefault="00A24477" w:rsidP="00F47C1A">
            <w:pPr>
              <w:pStyle w:val="Tabletext"/>
              <w:rPr>
                <w:del w:id="381" w:author="Author"/>
                <w:i/>
              </w:rPr>
            </w:pPr>
          </w:p>
        </w:tc>
      </w:tr>
      <w:tr w:rsidR="00A60CAB" w:rsidRPr="00941F8E" w:rsidDel="00E33518" w14:paraId="5F310B5D" w14:textId="5D5ED8BC" w:rsidTr="00A518F2">
        <w:trPr>
          <w:del w:id="382" w:author="Author"/>
        </w:trPr>
        <w:tc>
          <w:tcPr>
            <w:tcW w:w="1667" w:type="pct"/>
            <w:tcBorders>
              <w:bottom w:val="single" w:sz="12" w:space="0" w:color="auto"/>
            </w:tcBorders>
            <w:shd w:val="clear" w:color="auto" w:fill="auto"/>
          </w:tcPr>
          <w:p w14:paraId="327174EF" w14:textId="213DA5FD" w:rsidR="00A24477" w:rsidRPr="00941F8E" w:rsidDel="00E33518" w:rsidRDefault="00A24477" w:rsidP="00F47C1A">
            <w:pPr>
              <w:pStyle w:val="Tabletext"/>
              <w:rPr>
                <w:del w:id="383" w:author="Author"/>
                <w:i/>
              </w:rPr>
            </w:pPr>
            <w:del w:id="384" w:author="Author">
              <w:r w:rsidRPr="00941F8E" w:rsidDel="00E33518">
                <w:rPr>
                  <w:i/>
                </w:rPr>
                <w:delText>Indirect cost ratio</w:delText>
              </w:r>
            </w:del>
          </w:p>
        </w:tc>
        <w:tc>
          <w:tcPr>
            <w:tcW w:w="1667" w:type="pct"/>
            <w:tcBorders>
              <w:bottom w:val="single" w:sz="12" w:space="0" w:color="auto"/>
            </w:tcBorders>
            <w:shd w:val="clear" w:color="auto" w:fill="auto"/>
          </w:tcPr>
          <w:p w14:paraId="459FCF56" w14:textId="55159A27" w:rsidR="00A24477" w:rsidRPr="00941F8E" w:rsidDel="00E33518" w:rsidRDefault="00A24477" w:rsidP="00F47C1A">
            <w:pPr>
              <w:pStyle w:val="Tabletext"/>
              <w:rPr>
                <w:del w:id="385" w:author="Author"/>
                <w:i/>
              </w:rPr>
            </w:pPr>
          </w:p>
        </w:tc>
        <w:tc>
          <w:tcPr>
            <w:tcW w:w="1666" w:type="pct"/>
            <w:tcBorders>
              <w:bottom w:val="single" w:sz="12" w:space="0" w:color="auto"/>
            </w:tcBorders>
            <w:shd w:val="clear" w:color="auto" w:fill="auto"/>
          </w:tcPr>
          <w:p w14:paraId="1EE20045" w14:textId="38C7A056" w:rsidR="00A24477" w:rsidRPr="00941F8E" w:rsidDel="00E33518" w:rsidRDefault="00A24477" w:rsidP="00F47C1A">
            <w:pPr>
              <w:pStyle w:val="Tabletext"/>
              <w:rPr>
                <w:del w:id="386" w:author="Author"/>
                <w:i/>
              </w:rPr>
            </w:pPr>
          </w:p>
        </w:tc>
      </w:tr>
    </w:tbl>
    <w:p w14:paraId="313F8A98" w14:textId="1344624E" w:rsidR="00A24477" w:rsidRPr="00941F8E" w:rsidRDefault="00A24477" w:rsidP="0032592D">
      <w:pPr>
        <w:pStyle w:val="notemargin"/>
      </w:pPr>
      <w:del w:id="387" w:author="Author">
        <w:r w:rsidRPr="00941F8E" w:rsidDel="000C0BEC">
          <w:delText>1.</w:delText>
        </w:r>
        <w:r w:rsidRPr="00941F8E" w:rsidDel="000C0BEC">
          <w:tab/>
        </w:r>
        <w:r w:rsidRPr="00941F8E" w:rsidDel="0032592D">
          <w:rPr>
            <w:i/>
          </w:rPr>
          <w:delText>[If there are other fees and costs, such as activity fees, advice fees for personal advice or insurance fees, include a cross</w:delText>
        </w:r>
        <w:r w:rsidRPr="00941F8E" w:rsidDel="0032592D">
          <w:rPr>
            <w:i/>
          </w:rPr>
          <w:noBreakHyphen/>
          <w:delText>reference to the “Additional Explanation of Fees and Costs”.]</w:delText>
        </w:r>
      </w:del>
    </w:p>
    <w:p w14:paraId="0EBFBC4B" w14:textId="19A6CA43" w:rsidR="00A05248" w:rsidRPr="00941F8E" w:rsidRDefault="00A05248" w:rsidP="00A05248">
      <w:pPr>
        <w:pStyle w:val="ActHead3"/>
        <w:pageBreakBefore/>
        <w:spacing w:before="60"/>
      </w:pPr>
      <w:bookmarkStart w:id="388" w:name="_Toc456082829"/>
      <w:r w:rsidRPr="00941F8E">
        <w:rPr>
          <w:rStyle w:val="CharDivNo"/>
        </w:rPr>
        <w:lastRenderedPageBreak/>
        <w:t>Division 2</w:t>
      </w:r>
      <w:r w:rsidRPr="00941F8E">
        <w:t>—</w:t>
      </w:r>
      <w:r w:rsidRPr="00941F8E">
        <w:rPr>
          <w:rStyle w:val="CharDivText"/>
        </w:rPr>
        <w:t>The fees and costs</w:t>
      </w:r>
      <w:r w:rsidR="00A60CAB" w:rsidRPr="00941F8E">
        <w:rPr>
          <w:rStyle w:val="CharDivText"/>
        </w:rPr>
        <w:t xml:space="preserve"> </w:t>
      </w:r>
      <w:ins w:id="389" w:author="Author">
        <w:r w:rsidR="0032592D" w:rsidRPr="00941F8E">
          <w:rPr>
            <w:rStyle w:val="CharDivText"/>
          </w:rPr>
          <w:t>summary</w:t>
        </w:r>
      </w:ins>
      <w:del w:id="390" w:author="Author">
        <w:r w:rsidRPr="00941F8E" w:rsidDel="0032592D">
          <w:rPr>
            <w:rStyle w:val="CharDivText"/>
          </w:rPr>
          <w:delText>template</w:delText>
        </w:r>
      </w:del>
      <w:r w:rsidRPr="00941F8E">
        <w:rPr>
          <w:rStyle w:val="CharDivText"/>
        </w:rPr>
        <w:t xml:space="preserve"> for </w:t>
      </w:r>
      <w:r w:rsidR="00CA3B6F" w:rsidRPr="00941F8E">
        <w:t>collective investment products</w:t>
      </w:r>
      <w:bookmarkEnd w:id="388"/>
    </w:p>
    <w:p w14:paraId="6CA74FE7" w14:textId="305E50AF" w:rsidR="00A05248" w:rsidRPr="00941F8E" w:rsidRDefault="00A05248" w:rsidP="000C0BEC">
      <w:pPr>
        <w:pStyle w:val="Clausewithdiv"/>
      </w:pPr>
      <w:bookmarkStart w:id="391" w:name="_Toc456082830"/>
      <w:r w:rsidRPr="00941F8E">
        <w:rPr>
          <w:rStyle w:val="CharSectno"/>
        </w:rPr>
        <w:t>202</w:t>
      </w:r>
      <w:r w:rsidR="00A60CAB" w:rsidRPr="00941F8E">
        <w:t xml:space="preserve"> </w:t>
      </w:r>
      <w:ins w:id="392" w:author="Author">
        <w:r w:rsidR="0032592D" w:rsidRPr="00941F8E">
          <w:t>Fees and costs summary</w:t>
        </w:r>
      </w:ins>
      <w:del w:id="393" w:author="Author">
        <w:r w:rsidRPr="00941F8E" w:rsidDel="0032592D">
          <w:delText>Template</w:delText>
        </w:r>
      </w:del>
      <w:r w:rsidRPr="00941F8E">
        <w:t xml:space="preserve"> for a multiple fee structure—</w:t>
      </w:r>
      <w:r w:rsidR="00CA3B6F" w:rsidRPr="00941F8E">
        <w:t>collective investment products</w:t>
      </w:r>
      <w:bookmarkEnd w:id="391"/>
    </w:p>
    <w:p w14:paraId="69B135C5" w14:textId="77777777" w:rsidR="00A05248" w:rsidRPr="00941F8E" w:rsidRDefault="00A05248" w:rsidP="00A05248">
      <w:pPr>
        <w:spacing w:before="240" w:line="276" w:lineRule="auto"/>
        <w:rPr>
          <w:rFonts w:ascii="Arial" w:hAnsi="Arial" w:cs="Arial"/>
          <w:b/>
          <w:sz w:val="24"/>
          <w:szCs w:val="24"/>
        </w:rPr>
      </w:pPr>
      <w:r w:rsidRPr="00941F8E">
        <w:rPr>
          <w:rFonts w:ascii="Arial" w:hAnsi="Arial" w:cs="Arial"/>
          <w:b/>
          <w:sz w:val="24"/>
          <w:szCs w:val="24"/>
        </w:rPr>
        <w:t>Fees and other costs</w:t>
      </w:r>
    </w:p>
    <w:p w14:paraId="4E68B349" w14:textId="2A8F33B9" w:rsidR="00A05248" w:rsidRPr="00941F8E" w:rsidRDefault="00A05248" w:rsidP="00A05248">
      <w:pPr>
        <w:spacing w:line="240" w:lineRule="auto"/>
      </w:pPr>
      <w:r w:rsidRPr="00941F8E">
        <w:t xml:space="preserve">This </w:t>
      </w:r>
      <w:ins w:id="394" w:author="Author">
        <w:r w:rsidR="00C10167" w:rsidRPr="00941F8E">
          <w:t>section</w:t>
        </w:r>
      </w:ins>
      <w:del w:id="395" w:author="Author">
        <w:r w:rsidRPr="00941F8E" w:rsidDel="002F3E52">
          <w:delText>document</w:delText>
        </w:r>
      </w:del>
      <w:r w:rsidR="00C10167" w:rsidRPr="00941F8E">
        <w:t xml:space="preserve"> </w:t>
      </w:r>
      <w:r w:rsidRPr="00941F8E">
        <w:t>shows fees and other costs that you may be charged. These fees and costs may be deducted from your money, from the returns on your investment or from the assets of the managed investment scheme as a whole.</w:t>
      </w:r>
    </w:p>
    <w:p w14:paraId="674F82FA" w14:textId="40D0F33D" w:rsidR="00A05248" w:rsidRPr="00941F8E" w:rsidRDefault="00A05248" w:rsidP="00E33518">
      <w:pPr>
        <w:spacing w:before="180" w:line="240" w:lineRule="auto"/>
      </w:pPr>
      <w:r w:rsidRPr="00941F8E">
        <w:t>Taxes are set out in another part of this document.</w:t>
      </w:r>
    </w:p>
    <w:p w14:paraId="439D1C97" w14:textId="77777777" w:rsidR="00A05248" w:rsidRPr="00941F8E" w:rsidRDefault="00A05248" w:rsidP="00E33518">
      <w:pPr>
        <w:spacing w:before="180" w:line="240" w:lineRule="auto"/>
      </w:pPr>
      <w:r w:rsidRPr="00941F8E">
        <w:t>You have 2 different fee payment options:</w:t>
      </w:r>
    </w:p>
    <w:p w14:paraId="7D5EB1C8" w14:textId="38DCDF89" w:rsidR="00A05248" w:rsidRPr="00941F8E" w:rsidRDefault="00A05248" w:rsidP="007570B8">
      <w:pPr>
        <w:pStyle w:val="LI-BodyTextNumbered"/>
        <w:spacing w:before="180"/>
        <w:ind w:left="567"/>
        <w:rPr>
          <w:sz w:val="22"/>
          <w:szCs w:val="22"/>
        </w:rPr>
      </w:pPr>
      <w:r w:rsidRPr="00941F8E">
        <w:rPr>
          <w:sz w:val="22"/>
          <w:szCs w:val="22"/>
        </w:rPr>
        <w:t>(a)</w:t>
      </w:r>
      <w:r w:rsidRPr="00941F8E">
        <w:rPr>
          <w:sz w:val="22"/>
          <w:szCs w:val="22"/>
        </w:rPr>
        <w:tab/>
        <w:t>to pay contribution fees upfront, at the time when you make each investment into the managed investment scheme; or</w:t>
      </w:r>
    </w:p>
    <w:p w14:paraId="34D73932" w14:textId="16EEB2AE" w:rsidR="00A05248" w:rsidRPr="00941F8E" w:rsidRDefault="00A05248" w:rsidP="007570B8">
      <w:pPr>
        <w:pStyle w:val="LI-BodyTextNumbered"/>
        <w:spacing w:before="180"/>
        <w:ind w:left="567"/>
      </w:pPr>
      <w:r w:rsidRPr="00941F8E">
        <w:rPr>
          <w:sz w:val="22"/>
          <w:szCs w:val="22"/>
        </w:rPr>
        <w:t>(b)</w:t>
      </w:r>
      <w:r w:rsidRPr="00941F8E">
        <w:rPr>
          <w:sz w:val="22"/>
          <w:szCs w:val="22"/>
        </w:rPr>
        <w:tab/>
        <w:t>to pay contribution fees later (for example, on the termination of your investment or by way of</w:t>
      </w:r>
      <w:r w:rsidRPr="00941F8E">
        <w:t xml:space="preserve"> </w:t>
      </w:r>
      <w:r w:rsidRPr="00941F8E">
        <w:rPr>
          <w:sz w:val="22"/>
        </w:rPr>
        <w:t>other increased fees</w:t>
      </w:r>
      <w:r w:rsidRPr="00941F8E">
        <w:t>).</w:t>
      </w:r>
    </w:p>
    <w:p w14:paraId="3FBA109A" w14:textId="77777777" w:rsidR="00A05248" w:rsidRPr="00941F8E" w:rsidRDefault="00A05248" w:rsidP="00E33518">
      <w:pPr>
        <w:pStyle w:val="notemargin"/>
        <w:spacing w:after="180" w:line="240" w:lineRule="auto"/>
      </w:pPr>
      <w:r w:rsidRPr="00941F8E">
        <w:t>Note:</w:t>
      </w:r>
      <w:r w:rsidRPr="00941F8E">
        <w:tab/>
        <w:t>You may pay more in total fees if you choose to pay contribution fees later.</w:t>
      </w:r>
    </w:p>
    <w:p w14:paraId="20755A6A" w14:textId="77777777" w:rsidR="00A05248" w:rsidRPr="00941F8E" w:rsidRDefault="00A05248" w:rsidP="00A05248">
      <w:pPr>
        <w:spacing w:line="240" w:lineRule="auto"/>
      </w:pPr>
      <w:r w:rsidRPr="00941F8E">
        <w:t>You should read all the information about fees and costs because it is important to understand their impact on your investment.</w:t>
      </w:r>
    </w:p>
    <w:p w14:paraId="793CB539" w14:textId="77777777" w:rsidR="00A05248" w:rsidRPr="00941F8E" w:rsidRDefault="00A05248" w:rsidP="00E33518">
      <w:pPr>
        <w:spacing w:before="180" w:line="240" w:lineRule="auto"/>
      </w:pPr>
      <w:r w:rsidRPr="00941F8E">
        <w:rPr>
          <w:i/>
        </w:rPr>
        <w:t>[If relevant]</w:t>
      </w:r>
      <w:r w:rsidRPr="00941F8E">
        <w:t xml:space="preserve"> Fees and costs for particular investment options are set out on page </w:t>
      </w:r>
      <w:r w:rsidRPr="00941F8E">
        <w:rPr>
          <w:i/>
        </w:rPr>
        <w:t>[insert page number]</w:t>
      </w:r>
      <w:r w:rsidRPr="00941F8E">
        <w:t>.</w:t>
      </w:r>
    </w:p>
    <w:p w14:paraId="35D36DEF" w14:textId="291A66E5" w:rsidR="002A2EA1" w:rsidRPr="00941F8E" w:rsidRDefault="0032592D" w:rsidP="00E33518">
      <w:pPr>
        <w:spacing w:before="180" w:after="80" w:line="240" w:lineRule="auto"/>
        <w:rPr>
          <w:sz w:val="16"/>
          <w:szCs w:val="16"/>
        </w:rPr>
      </w:pPr>
      <w:ins w:id="396" w:author="Author">
        <w:r w:rsidRPr="00941F8E">
          <w:rPr>
            <w:rFonts w:ascii="Arial" w:hAnsi="Arial" w:cs="Arial"/>
            <w:b/>
            <w:iCs/>
            <w:sz w:val="20"/>
          </w:rPr>
          <w:t>Fees and Costs Summary</w:t>
        </w:r>
      </w:ins>
      <w:r w:rsidR="00A60CAB" w:rsidRPr="00941F8E">
        <w:rPr>
          <w:rFonts w:ascii="Arial" w:hAnsi="Arial" w:cs="Arial"/>
          <w:b/>
          <w:iCs/>
          <w:sz w:val="20"/>
        </w:rPr>
        <w:t xml:space="preserve"> </w:t>
      </w:r>
    </w:p>
    <w:tbl>
      <w:tblPr>
        <w:tblW w:w="5174" w:type="pct"/>
        <w:tblInd w:w="-3" w:type="dxa"/>
        <w:tblBorders>
          <w:top w:val="single" w:sz="12" w:space="0" w:color="auto"/>
          <w:bottom w:val="single" w:sz="2" w:space="0" w:color="auto"/>
          <w:insideH w:val="single" w:sz="12" w:space="0" w:color="auto"/>
        </w:tblBorders>
        <w:tblLook w:val="00A0" w:firstRow="1" w:lastRow="0" w:firstColumn="1" w:lastColumn="0" w:noHBand="0" w:noVBand="0"/>
      </w:tblPr>
      <w:tblGrid>
        <w:gridCol w:w="2693"/>
        <w:gridCol w:w="2035"/>
        <w:gridCol w:w="2035"/>
        <w:gridCol w:w="2571"/>
      </w:tblGrid>
      <w:tr w:rsidR="0032592D" w:rsidRPr="00941F8E" w14:paraId="4D135176" w14:textId="77777777" w:rsidTr="00A518F2">
        <w:trPr>
          <w:cantSplit/>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12C28FCC" w14:textId="442C46AA" w:rsidR="0032592D" w:rsidRPr="00941F8E" w:rsidRDefault="0032592D" w:rsidP="0032592D">
            <w:pPr>
              <w:pStyle w:val="TableHeading"/>
              <w:rPr>
                <w:i/>
              </w:rPr>
            </w:pPr>
            <w:ins w:id="397" w:author="Author">
              <w:r w:rsidRPr="00941F8E">
                <w:rPr>
                  <w:i/>
                </w:rPr>
                <w:t>[Name of collective investment product]</w:t>
              </w:r>
            </w:ins>
            <w:del w:id="398" w:author="Author">
              <w:r w:rsidRPr="00941F8E" w:rsidDel="003F4D79">
                <w:rPr>
                  <w:i/>
                </w:rPr>
                <w:delText xml:space="preserve"> </w:delText>
              </w:r>
            </w:del>
          </w:p>
        </w:tc>
      </w:tr>
      <w:tr w:rsidR="0032592D" w:rsidRPr="00941F8E" w14:paraId="4F240989" w14:textId="77777777" w:rsidTr="00A518F2">
        <w:trPr>
          <w:cantSplit/>
          <w:tblHeader/>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7928F93A" w14:textId="181244EC" w:rsidR="0032592D" w:rsidRPr="00941F8E" w:rsidRDefault="0032592D" w:rsidP="0032592D">
            <w:pPr>
              <w:pStyle w:val="TableHeading"/>
            </w:pPr>
            <w:ins w:id="399" w:author="Author">
              <w:r w:rsidRPr="00941F8E">
                <w:t>Type of fee or cost</w:t>
              </w:r>
            </w:ins>
            <w:del w:id="400" w:author="Author">
              <w:r w:rsidRPr="00941F8E" w:rsidDel="003F4D79">
                <w:delText xml:space="preserve"> </w:delText>
              </w:r>
            </w:del>
          </w:p>
        </w:tc>
        <w:tc>
          <w:tcPr>
            <w:tcW w:w="2180" w:type="pct"/>
            <w:gridSpan w:val="2"/>
            <w:tcBorders>
              <w:top w:val="single" w:sz="2" w:space="0" w:color="auto"/>
              <w:left w:val="single" w:sz="2" w:space="0" w:color="auto"/>
              <w:bottom w:val="single" w:sz="2" w:space="0" w:color="auto"/>
              <w:right w:val="single" w:sz="2" w:space="0" w:color="auto"/>
            </w:tcBorders>
            <w:shd w:val="clear" w:color="auto" w:fill="auto"/>
          </w:tcPr>
          <w:p w14:paraId="33EE0C59" w14:textId="50553702" w:rsidR="0032592D" w:rsidRPr="00941F8E" w:rsidRDefault="0032592D" w:rsidP="0032592D">
            <w:pPr>
              <w:pStyle w:val="TableHeading"/>
            </w:pPr>
            <w:ins w:id="401" w:author="Author">
              <w:r w:rsidRPr="00941F8E">
                <w:t>Amount</w:t>
              </w:r>
            </w:ins>
            <w:del w:id="402" w:author="Author">
              <w:r w:rsidRPr="00941F8E" w:rsidDel="003F4D79">
                <w:delText xml:space="preserve"> </w:delText>
              </w:r>
            </w:del>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4E5C89EC" w14:textId="1BC442BC" w:rsidR="0032592D" w:rsidRPr="00941F8E" w:rsidRDefault="0032592D" w:rsidP="0032592D">
            <w:pPr>
              <w:pStyle w:val="TableHeading"/>
            </w:pPr>
            <w:ins w:id="403" w:author="Author">
              <w:r w:rsidRPr="00941F8E">
                <w:t>How and when paid</w:t>
              </w:r>
            </w:ins>
            <w:del w:id="404" w:author="Author">
              <w:r w:rsidRPr="00941F8E" w:rsidDel="003F4D79">
                <w:delText xml:space="preserve"> </w:delText>
              </w:r>
            </w:del>
          </w:p>
        </w:tc>
      </w:tr>
      <w:tr w:rsidR="0032592D" w:rsidRPr="00941F8E" w14:paraId="2F93B7DC" w14:textId="77777777" w:rsidTr="00A518F2">
        <w:trPr>
          <w:cantSplit/>
          <w:tblHeader/>
        </w:trPr>
        <w:tc>
          <w:tcPr>
            <w:tcW w:w="144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88AC7A" w14:textId="77777777" w:rsidR="0032592D" w:rsidRPr="00941F8E" w:rsidRDefault="0032592D" w:rsidP="0032592D">
            <w:pPr>
              <w:pStyle w:val="TableHeading"/>
              <w:rPr>
                <w:i/>
              </w:rPr>
            </w:pPr>
          </w:p>
        </w:tc>
        <w:tc>
          <w:tcPr>
            <w:tcW w:w="109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4DB6BD" w14:textId="7DE263E6" w:rsidR="0032592D" w:rsidRPr="00941F8E" w:rsidRDefault="0032592D" w:rsidP="0032592D">
            <w:pPr>
              <w:pStyle w:val="TableHeading"/>
            </w:pPr>
            <w:ins w:id="405" w:author="Author">
              <w:r w:rsidRPr="00941F8E">
                <w:t>Option to pay contribution fees upfront</w:t>
              </w:r>
            </w:ins>
            <w:del w:id="406" w:author="Author">
              <w:r w:rsidRPr="00941F8E" w:rsidDel="003F4D79">
                <w:delText xml:space="preserve"> </w:delText>
              </w:r>
            </w:del>
          </w:p>
        </w:tc>
        <w:tc>
          <w:tcPr>
            <w:tcW w:w="109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683226" w14:textId="6E5F0488" w:rsidR="0032592D" w:rsidRPr="00941F8E" w:rsidRDefault="0032592D" w:rsidP="0032592D">
            <w:pPr>
              <w:pStyle w:val="TableHeading"/>
              <w:rPr>
                <w:i/>
              </w:rPr>
            </w:pPr>
            <w:ins w:id="407" w:author="Author">
              <w:r w:rsidRPr="00941F8E">
                <w:t>Option to pay contribution fees later</w:t>
              </w:r>
            </w:ins>
            <w:del w:id="408" w:author="Author">
              <w:r w:rsidRPr="00941F8E" w:rsidDel="003F4D79">
                <w:delText xml:space="preserve"> </w:delText>
              </w:r>
            </w:del>
          </w:p>
        </w:tc>
        <w:tc>
          <w:tcPr>
            <w:tcW w:w="1377"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706811A" w14:textId="7908A401" w:rsidR="0032592D" w:rsidRPr="00941F8E" w:rsidRDefault="0032592D" w:rsidP="0032592D">
            <w:pPr>
              <w:pStyle w:val="TableHeading"/>
              <w:rPr>
                <w:i/>
              </w:rPr>
            </w:pPr>
          </w:p>
        </w:tc>
      </w:tr>
      <w:tr w:rsidR="0032592D" w:rsidRPr="00941F8E" w14:paraId="60D0F260" w14:textId="77777777" w:rsidTr="00A518F2">
        <w:trPr>
          <w:cantSplit/>
        </w:trPr>
        <w:tc>
          <w:tcPr>
            <w:tcW w:w="5000" w:type="pct"/>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48EAEB4" w14:textId="3DB06DE0" w:rsidR="0032592D" w:rsidRPr="00941F8E" w:rsidRDefault="0032592D" w:rsidP="0032592D">
            <w:pPr>
              <w:pStyle w:val="TableHeading"/>
            </w:pPr>
            <w:ins w:id="409" w:author="Author">
              <w:r w:rsidRPr="00941F8E">
                <w:rPr>
                  <w:i/>
                </w:rPr>
                <w:t>Ongoing annual fees and costs</w:t>
              </w:r>
            </w:ins>
            <w:del w:id="410" w:author="Author">
              <w:r w:rsidRPr="00941F8E" w:rsidDel="003F4D79">
                <w:rPr>
                  <w:i/>
                </w:rPr>
                <w:delText xml:space="preserve"> </w:delText>
              </w:r>
            </w:del>
          </w:p>
        </w:tc>
      </w:tr>
      <w:tr w:rsidR="0032592D" w:rsidRPr="00941F8E" w14:paraId="00ED1E51"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5FF5591E" w14:textId="77777777" w:rsidR="0032592D" w:rsidRPr="00941F8E" w:rsidRDefault="0032592D" w:rsidP="0032592D">
            <w:pPr>
              <w:pStyle w:val="TableHeading"/>
              <w:rPr>
                <w:ins w:id="411" w:author="Author"/>
                <w:b w:val="0"/>
                <w:i/>
                <w:vertAlign w:val="superscript"/>
              </w:rPr>
            </w:pPr>
            <w:ins w:id="412" w:author="Author">
              <w:r w:rsidRPr="00941F8E">
                <w:rPr>
                  <w:b w:val="0"/>
                  <w:i/>
                </w:rPr>
                <w:t>Management fees and costs</w:t>
              </w:r>
              <w:r w:rsidRPr="00941F8E">
                <w:rPr>
                  <w:b w:val="0"/>
                  <w:i/>
                  <w:vertAlign w:val="superscript"/>
                </w:rPr>
                <w:t>1</w:t>
              </w:r>
            </w:ins>
          </w:p>
          <w:p w14:paraId="55E6328B" w14:textId="6268CD35" w:rsidR="0032592D" w:rsidRPr="00941F8E" w:rsidRDefault="0032592D" w:rsidP="0032592D">
            <w:pPr>
              <w:pStyle w:val="Tabletext"/>
              <w:rPr>
                <w:vertAlign w:val="superscript"/>
              </w:rPr>
            </w:pPr>
            <w:ins w:id="413" w:author="Author">
              <w:r w:rsidRPr="00941F8E">
                <w:t>The fees and costs for managing your investment</w:t>
              </w:r>
              <w:r w:rsidRPr="00941F8E">
                <w:rPr>
                  <w:i/>
                  <w:vertAlign w:val="superscript"/>
                </w:rPr>
                <w:t>2</w:t>
              </w:r>
            </w:ins>
            <w:del w:id="414" w:author="Author">
              <w:r w:rsidRPr="00941F8E" w:rsidDel="003F4D79">
                <w:rPr>
                  <w:b/>
                  <w:i/>
                </w:rPr>
                <w:delText xml:space="preserve"> </w:delText>
              </w:r>
            </w:del>
          </w:p>
        </w:tc>
        <w:tc>
          <w:tcPr>
            <w:tcW w:w="1090" w:type="pct"/>
            <w:tcBorders>
              <w:top w:val="single" w:sz="2" w:space="0" w:color="auto"/>
              <w:left w:val="single" w:sz="2" w:space="0" w:color="auto"/>
              <w:bottom w:val="single" w:sz="4" w:space="0" w:color="auto"/>
              <w:right w:val="single" w:sz="2" w:space="0" w:color="auto"/>
            </w:tcBorders>
            <w:shd w:val="clear" w:color="auto" w:fill="auto"/>
          </w:tcPr>
          <w:p w14:paraId="7CA6EEBB" w14:textId="2CFCC724" w:rsidR="0032592D" w:rsidRPr="00941F8E" w:rsidRDefault="0032592D" w:rsidP="0032592D">
            <w:pPr>
              <w:pStyle w:val="TableHeading"/>
            </w:pPr>
          </w:p>
        </w:tc>
        <w:tc>
          <w:tcPr>
            <w:tcW w:w="1090" w:type="pct"/>
            <w:tcBorders>
              <w:top w:val="single" w:sz="2" w:space="0" w:color="auto"/>
              <w:left w:val="single" w:sz="2" w:space="0" w:color="auto"/>
              <w:bottom w:val="single" w:sz="4" w:space="0" w:color="auto"/>
              <w:right w:val="single" w:sz="2" w:space="0" w:color="auto"/>
            </w:tcBorders>
            <w:shd w:val="clear" w:color="auto" w:fill="auto"/>
          </w:tcPr>
          <w:p w14:paraId="7B2DF3E8" w14:textId="0210AB90" w:rsidR="0032592D" w:rsidRPr="00941F8E" w:rsidRDefault="0032592D" w:rsidP="0032592D">
            <w:pPr>
              <w:pStyle w:val="TableHeading"/>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2CF2FD53" w14:textId="64A532DF" w:rsidR="0032592D" w:rsidRPr="00941F8E" w:rsidRDefault="0032592D" w:rsidP="0032592D">
            <w:pPr>
              <w:pStyle w:val="TableHeading"/>
            </w:pPr>
          </w:p>
        </w:tc>
      </w:tr>
      <w:tr w:rsidR="0032592D" w:rsidRPr="00941F8E" w14:paraId="22019E42"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1ED23959" w14:textId="77777777" w:rsidR="0032592D" w:rsidRPr="00941F8E" w:rsidRDefault="0032592D" w:rsidP="0032592D">
            <w:pPr>
              <w:pStyle w:val="TableHeading"/>
              <w:rPr>
                <w:ins w:id="415" w:author="Author"/>
                <w:b w:val="0"/>
                <w:i/>
              </w:rPr>
            </w:pPr>
            <w:ins w:id="416" w:author="Author">
              <w:r w:rsidRPr="00941F8E">
                <w:rPr>
                  <w:b w:val="0"/>
                  <w:i/>
                </w:rPr>
                <w:t>Transaction costs (net)</w:t>
              </w:r>
            </w:ins>
          </w:p>
          <w:p w14:paraId="4C4EF27B" w14:textId="01EEDD75" w:rsidR="0032592D" w:rsidRPr="00941F8E" w:rsidRDefault="0032592D" w:rsidP="0032592D">
            <w:pPr>
              <w:pStyle w:val="Tabletext"/>
            </w:pPr>
            <w:ins w:id="417" w:author="Author">
              <w:r w:rsidRPr="00941F8E">
                <w:t>The costs incurred by the product when buying or selling assets</w:t>
              </w:r>
            </w:ins>
            <w:del w:id="418" w:author="Author">
              <w:r w:rsidRPr="00941F8E" w:rsidDel="003F4D79">
                <w:rPr>
                  <w:b/>
                  <w:i/>
                </w:rPr>
                <w:delText xml:space="preserve"> </w:delText>
              </w:r>
            </w:del>
          </w:p>
        </w:tc>
        <w:tc>
          <w:tcPr>
            <w:tcW w:w="1090" w:type="pct"/>
            <w:tcBorders>
              <w:top w:val="single" w:sz="4" w:space="0" w:color="auto"/>
              <w:left w:val="single" w:sz="2" w:space="0" w:color="auto"/>
              <w:bottom w:val="single" w:sz="2" w:space="0" w:color="auto"/>
              <w:right w:val="single" w:sz="2" w:space="0" w:color="auto"/>
            </w:tcBorders>
            <w:shd w:val="clear" w:color="auto" w:fill="auto"/>
          </w:tcPr>
          <w:p w14:paraId="289591F2" w14:textId="78129E39" w:rsidR="0032592D" w:rsidRPr="00941F8E" w:rsidRDefault="0032592D" w:rsidP="0032592D">
            <w:pPr>
              <w:pStyle w:val="TableHeading"/>
            </w:pPr>
          </w:p>
        </w:tc>
        <w:tc>
          <w:tcPr>
            <w:tcW w:w="1090" w:type="pct"/>
            <w:tcBorders>
              <w:top w:val="single" w:sz="4" w:space="0" w:color="auto"/>
              <w:left w:val="single" w:sz="2" w:space="0" w:color="auto"/>
              <w:bottom w:val="single" w:sz="2" w:space="0" w:color="auto"/>
              <w:right w:val="single" w:sz="2" w:space="0" w:color="auto"/>
            </w:tcBorders>
            <w:shd w:val="clear" w:color="auto" w:fill="auto"/>
          </w:tcPr>
          <w:p w14:paraId="0BB93E1A" w14:textId="3C34591C" w:rsidR="0032592D" w:rsidRPr="00941F8E" w:rsidRDefault="0032592D" w:rsidP="0032592D">
            <w:pPr>
              <w:pStyle w:val="TableHeading"/>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5C902C55" w14:textId="6E475B95" w:rsidR="0032592D" w:rsidRPr="00941F8E" w:rsidRDefault="0032592D" w:rsidP="0032592D">
            <w:pPr>
              <w:pStyle w:val="TableHeading"/>
            </w:pPr>
          </w:p>
        </w:tc>
      </w:tr>
      <w:tr w:rsidR="0032592D" w:rsidRPr="00941F8E" w14:paraId="18064A82" w14:textId="77777777" w:rsidTr="00A518F2">
        <w:trPr>
          <w:cantSplit/>
        </w:trPr>
        <w:tc>
          <w:tcPr>
            <w:tcW w:w="5000" w:type="pct"/>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3211A9A" w14:textId="33175DB0" w:rsidR="0032592D" w:rsidRPr="00941F8E" w:rsidRDefault="0032592D" w:rsidP="0032592D">
            <w:pPr>
              <w:pStyle w:val="TableHeading"/>
              <w:rPr>
                <w:vertAlign w:val="superscript"/>
              </w:rPr>
            </w:pPr>
            <w:ins w:id="419" w:author="Author">
              <w:r w:rsidRPr="00941F8E">
                <w:rPr>
                  <w:i/>
                </w:rPr>
                <w:t>Member activity related fees and costs (fees for services or when your money moves in or out of the product)</w:t>
              </w:r>
              <w:r w:rsidRPr="00941F8E">
                <w:rPr>
                  <w:i/>
                  <w:vertAlign w:val="superscript"/>
                </w:rPr>
                <w:t>3</w:t>
              </w:r>
            </w:ins>
            <w:del w:id="420" w:author="Author">
              <w:r w:rsidRPr="00941F8E" w:rsidDel="003F4D79">
                <w:rPr>
                  <w:i/>
                </w:rPr>
                <w:delText xml:space="preserve"> </w:delText>
              </w:r>
            </w:del>
          </w:p>
        </w:tc>
      </w:tr>
      <w:tr w:rsidR="0032592D" w:rsidRPr="00941F8E" w14:paraId="1BC604BC"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06CDECEA" w14:textId="77777777" w:rsidR="0032592D" w:rsidRPr="00941F8E" w:rsidRDefault="0032592D" w:rsidP="0032592D">
            <w:pPr>
              <w:pStyle w:val="Tabletext"/>
              <w:rPr>
                <w:ins w:id="421" w:author="Author"/>
                <w:i/>
              </w:rPr>
            </w:pPr>
            <w:ins w:id="422" w:author="Author">
              <w:r w:rsidRPr="00941F8E">
                <w:rPr>
                  <w:i/>
                </w:rPr>
                <w:t>Establishment fee</w:t>
              </w:r>
            </w:ins>
          </w:p>
          <w:p w14:paraId="7566ADBD" w14:textId="25067FD0" w:rsidR="0032592D" w:rsidRPr="00941F8E" w:rsidRDefault="0032592D" w:rsidP="0032592D">
            <w:pPr>
              <w:pStyle w:val="Tabletext"/>
            </w:pPr>
            <w:ins w:id="423" w:author="Author">
              <w:r w:rsidRPr="00941F8E">
                <w:t>The fee to open your investment</w:t>
              </w:r>
            </w:ins>
            <w:del w:id="424" w:author="Author">
              <w:r w:rsidRPr="00941F8E" w:rsidDel="003F4D79">
                <w:rPr>
                  <w:i/>
                </w:rPr>
                <w:delText xml:space="preserve"> </w:delText>
              </w:r>
            </w:del>
          </w:p>
        </w:tc>
        <w:tc>
          <w:tcPr>
            <w:tcW w:w="1090" w:type="pct"/>
            <w:tcBorders>
              <w:top w:val="single" w:sz="2" w:space="0" w:color="auto"/>
              <w:left w:val="single" w:sz="2" w:space="0" w:color="auto"/>
              <w:bottom w:val="single" w:sz="4" w:space="0" w:color="auto"/>
              <w:right w:val="single" w:sz="2" w:space="0" w:color="auto"/>
            </w:tcBorders>
            <w:shd w:val="clear" w:color="auto" w:fill="auto"/>
          </w:tcPr>
          <w:p w14:paraId="158FDEE1" w14:textId="38165F62" w:rsidR="0032592D" w:rsidRPr="00941F8E" w:rsidRDefault="0032592D" w:rsidP="0032592D">
            <w:pPr>
              <w:spacing w:line="240" w:lineRule="auto"/>
            </w:pPr>
          </w:p>
        </w:tc>
        <w:tc>
          <w:tcPr>
            <w:tcW w:w="1090" w:type="pct"/>
            <w:tcBorders>
              <w:top w:val="single" w:sz="2" w:space="0" w:color="auto"/>
              <w:left w:val="single" w:sz="2" w:space="0" w:color="auto"/>
              <w:bottom w:val="single" w:sz="4" w:space="0" w:color="auto"/>
              <w:right w:val="single" w:sz="2" w:space="0" w:color="auto"/>
            </w:tcBorders>
            <w:shd w:val="clear" w:color="auto" w:fill="auto"/>
          </w:tcPr>
          <w:p w14:paraId="7F2428F0" w14:textId="5CF604E2" w:rsidR="0032592D" w:rsidRPr="00941F8E" w:rsidRDefault="0032592D" w:rsidP="0032592D">
            <w:pPr>
              <w:spacing w:line="240" w:lineRule="auto"/>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29437401" w14:textId="4B474F15" w:rsidR="0032592D" w:rsidRPr="00941F8E" w:rsidRDefault="0032592D" w:rsidP="0032592D">
            <w:pPr>
              <w:spacing w:line="240" w:lineRule="auto"/>
            </w:pPr>
          </w:p>
        </w:tc>
      </w:tr>
      <w:tr w:rsidR="0032592D" w:rsidRPr="00941F8E" w14:paraId="1DF3E471"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1CD54138" w14:textId="77777777" w:rsidR="0032592D" w:rsidRPr="00941F8E" w:rsidRDefault="0032592D" w:rsidP="0032592D">
            <w:pPr>
              <w:pStyle w:val="Tabletext"/>
              <w:rPr>
                <w:ins w:id="425" w:author="Author"/>
                <w:i/>
              </w:rPr>
            </w:pPr>
            <w:ins w:id="426" w:author="Author">
              <w:r w:rsidRPr="00941F8E">
                <w:rPr>
                  <w:i/>
                </w:rPr>
                <w:t>Contribution fee</w:t>
              </w:r>
              <w:r w:rsidRPr="00941F8E">
                <w:rPr>
                  <w:i/>
                  <w:vertAlign w:val="superscript"/>
                </w:rPr>
                <w:t>2</w:t>
              </w:r>
            </w:ins>
          </w:p>
          <w:p w14:paraId="0867A3A1" w14:textId="3C33CC33" w:rsidR="0032592D" w:rsidRPr="00941F8E" w:rsidRDefault="0032592D" w:rsidP="0032592D">
            <w:pPr>
              <w:pStyle w:val="Tabletext"/>
            </w:pPr>
            <w:ins w:id="427" w:author="Author">
              <w:r w:rsidRPr="00941F8E">
                <w:t>The fee on each amount contributed to your investment</w:t>
              </w:r>
            </w:ins>
            <w:del w:id="428" w:author="Author">
              <w:r w:rsidRPr="00941F8E" w:rsidDel="003F4D79">
                <w:rPr>
                  <w:i/>
                </w:rPr>
                <w:delText xml:space="preserve"> </w:delText>
              </w:r>
            </w:del>
          </w:p>
        </w:tc>
        <w:tc>
          <w:tcPr>
            <w:tcW w:w="1090" w:type="pct"/>
            <w:tcBorders>
              <w:top w:val="single" w:sz="4" w:space="0" w:color="auto"/>
              <w:left w:val="single" w:sz="2" w:space="0" w:color="auto"/>
              <w:bottom w:val="single" w:sz="4" w:space="0" w:color="auto"/>
              <w:right w:val="single" w:sz="2" w:space="0" w:color="auto"/>
            </w:tcBorders>
            <w:shd w:val="clear" w:color="auto" w:fill="auto"/>
          </w:tcPr>
          <w:p w14:paraId="5CB253AA" w14:textId="07CC4A83" w:rsidR="0032592D" w:rsidRPr="00941F8E" w:rsidRDefault="0032592D" w:rsidP="0032592D">
            <w:pPr>
              <w:spacing w:line="240" w:lineRule="auto"/>
            </w:pPr>
          </w:p>
        </w:tc>
        <w:tc>
          <w:tcPr>
            <w:tcW w:w="1090" w:type="pct"/>
            <w:tcBorders>
              <w:top w:val="single" w:sz="4" w:space="0" w:color="auto"/>
              <w:left w:val="single" w:sz="2" w:space="0" w:color="auto"/>
              <w:bottom w:val="single" w:sz="4" w:space="0" w:color="auto"/>
              <w:right w:val="single" w:sz="2" w:space="0" w:color="auto"/>
            </w:tcBorders>
            <w:shd w:val="clear" w:color="auto" w:fill="auto"/>
          </w:tcPr>
          <w:p w14:paraId="0AFCFB75" w14:textId="5B138A4E" w:rsidR="0032592D" w:rsidRPr="00941F8E" w:rsidRDefault="0032592D" w:rsidP="0032592D">
            <w:pPr>
              <w:spacing w:line="240" w:lineRule="auto"/>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2647722D" w14:textId="6E8AB178" w:rsidR="0032592D" w:rsidRPr="00941F8E" w:rsidRDefault="0032592D" w:rsidP="0032592D">
            <w:pPr>
              <w:spacing w:line="240" w:lineRule="auto"/>
            </w:pPr>
          </w:p>
        </w:tc>
      </w:tr>
      <w:tr w:rsidR="0032592D" w:rsidRPr="00941F8E" w14:paraId="2FE779BC"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2F6B9DA5" w14:textId="77777777" w:rsidR="0032592D" w:rsidRPr="00941F8E" w:rsidRDefault="0032592D" w:rsidP="0032592D">
            <w:pPr>
              <w:pStyle w:val="Tabletext"/>
              <w:rPr>
                <w:ins w:id="429" w:author="Author"/>
                <w:i/>
              </w:rPr>
            </w:pPr>
            <w:ins w:id="430" w:author="Author">
              <w:r w:rsidRPr="00941F8E">
                <w:rPr>
                  <w:i/>
                </w:rPr>
                <w:lastRenderedPageBreak/>
                <w:t>Buy-sell spread</w:t>
              </w:r>
            </w:ins>
          </w:p>
          <w:p w14:paraId="0EA57DF9" w14:textId="4E8B92F7" w:rsidR="0032592D" w:rsidRPr="00941F8E" w:rsidRDefault="0032592D" w:rsidP="0032592D">
            <w:pPr>
              <w:pStyle w:val="Tabletext"/>
            </w:pPr>
            <w:ins w:id="431" w:author="Author">
              <w:r w:rsidRPr="00941F8E">
                <w:t xml:space="preserve">An amount deducted from your investment representing costs incurred in transactions by the product </w:t>
              </w:r>
            </w:ins>
            <w:del w:id="432" w:author="Author">
              <w:r w:rsidRPr="00941F8E" w:rsidDel="003F4D79">
                <w:rPr>
                  <w:i/>
                </w:rPr>
                <w:delText xml:space="preserve"> </w:delText>
              </w:r>
            </w:del>
          </w:p>
        </w:tc>
        <w:tc>
          <w:tcPr>
            <w:tcW w:w="1090" w:type="pct"/>
            <w:tcBorders>
              <w:top w:val="single" w:sz="4" w:space="0" w:color="auto"/>
              <w:left w:val="single" w:sz="2" w:space="0" w:color="auto"/>
              <w:bottom w:val="single" w:sz="2" w:space="0" w:color="auto"/>
              <w:right w:val="single" w:sz="2" w:space="0" w:color="auto"/>
            </w:tcBorders>
            <w:shd w:val="clear" w:color="auto" w:fill="auto"/>
          </w:tcPr>
          <w:p w14:paraId="5FE38087" w14:textId="39B45DCA" w:rsidR="0032592D" w:rsidRPr="00941F8E" w:rsidRDefault="0032592D" w:rsidP="0032592D">
            <w:pPr>
              <w:spacing w:line="240" w:lineRule="auto"/>
            </w:pPr>
          </w:p>
        </w:tc>
        <w:tc>
          <w:tcPr>
            <w:tcW w:w="1090" w:type="pct"/>
            <w:tcBorders>
              <w:top w:val="single" w:sz="4" w:space="0" w:color="auto"/>
              <w:left w:val="single" w:sz="2" w:space="0" w:color="auto"/>
              <w:bottom w:val="single" w:sz="2" w:space="0" w:color="auto"/>
              <w:right w:val="single" w:sz="2" w:space="0" w:color="auto"/>
            </w:tcBorders>
            <w:shd w:val="clear" w:color="auto" w:fill="auto"/>
          </w:tcPr>
          <w:p w14:paraId="7DDE6609" w14:textId="66121FAA" w:rsidR="0032592D" w:rsidRPr="00941F8E" w:rsidRDefault="0032592D" w:rsidP="0032592D">
            <w:pPr>
              <w:spacing w:line="240" w:lineRule="auto"/>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57FD6A65" w14:textId="2D6F781A" w:rsidR="0032592D" w:rsidRPr="00941F8E" w:rsidRDefault="0032592D" w:rsidP="0032592D">
            <w:pPr>
              <w:spacing w:line="240" w:lineRule="auto"/>
            </w:pPr>
          </w:p>
        </w:tc>
      </w:tr>
      <w:tr w:rsidR="0032592D" w:rsidRPr="00941F8E" w14:paraId="26773EFA"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07621E3B" w14:textId="77777777" w:rsidR="0032592D" w:rsidRPr="00941F8E" w:rsidRDefault="0032592D" w:rsidP="0032592D">
            <w:pPr>
              <w:pStyle w:val="Tabletext"/>
              <w:rPr>
                <w:ins w:id="433" w:author="Author"/>
                <w:i/>
              </w:rPr>
            </w:pPr>
            <w:ins w:id="434" w:author="Author">
              <w:r w:rsidRPr="00941F8E">
                <w:rPr>
                  <w:i/>
                </w:rPr>
                <w:t>Withdrawal fee</w:t>
              </w:r>
              <w:r w:rsidRPr="00941F8E">
                <w:rPr>
                  <w:i/>
                  <w:vertAlign w:val="superscript"/>
                </w:rPr>
                <w:t>2</w:t>
              </w:r>
            </w:ins>
          </w:p>
          <w:p w14:paraId="58DED4A7" w14:textId="5A2E80F1" w:rsidR="0032592D" w:rsidRPr="00941F8E" w:rsidRDefault="0032592D" w:rsidP="0032592D">
            <w:pPr>
              <w:pStyle w:val="Tabletext"/>
            </w:pPr>
            <w:ins w:id="435" w:author="Author">
              <w:r w:rsidRPr="00941F8E">
                <w:t>The fee on each amount you take out of your investment</w:t>
              </w:r>
            </w:ins>
            <w:del w:id="436" w:author="Author">
              <w:r w:rsidRPr="00941F8E" w:rsidDel="003F4D79">
                <w:rPr>
                  <w:i/>
                </w:rPr>
                <w:delText xml:space="preserve"> </w:delText>
              </w:r>
            </w:del>
          </w:p>
        </w:tc>
        <w:tc>
          <w:tcPr>
            <w:tcW w:w="1090" w:type="pct"/>
            <w:tcBorders>
              <w:top w:val="single" w:sz="2" w:space="0" w:color="auto"/>
              <w:left w:val="single" w:sz="2" w:space="0" w:color="auto"/>
              <w:bottom w:val="single" w:sz="4" w:space="0" w:color="auto"/>
              <w:right w:val="single" w:sz="2" w:space="0" w:color="auto"/>
            </w:tcBorders>
            <w:shd w:val="clear" w:color="auto" w:fill="auto"/>
          </w:tcPr>
          <w:p w14:paraId="39DB51E8" w14:textId="33611167" w:rsidR="0032592D" w:rsidRPr="00941F8E" w:rsidRDefault="0032592D" w:rsidP="0032592D">
            <w:pPr>
              <w:spacing w:line="240" w:lineRule="auto"/>
            </w:pPr>
          </w:p>
        </w:tc>
        <w:tc>
          <w:tcPr>
            <w:tcW w:w="1090" w:type="pct"/>
            <w:tcBorders>
              <w:top w:val="single" w:sz="2" w:space="0" w:color="auto"/>
              <w:left w:val="single" w:sz="2" w:space="0" w:color="auto"/>
              <w:bottom w:val="single" w:sz="4" w:space="0" w:color="auto"/>
              <w:right w:val="single" w:sz="2" w:space="0" w:color="auto"/>
            </w:tcBorders>
            <w:shd w:val="clear" w:color="auto" w:fill="auto"/>
          </w:tcPr>
          <w:p w14:paraId="7790E747" w14:textId="0CAA6FA7" w:rsidR="0032592D" w:rsidRPr="00941F8E" w:rsidRDefault="0032592D" w:rsidP="0032592D">
            <w:pPr>
              <w:spacing w:line="240" w:lineRule="auto"/>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0D057C1E" w14:textId="32016252" w:rsidR="0032592D" w:rsidRPr="00941F8E" w:rsidRDefault="0032592D" w:rsidP="0032592D">
            <w:pPr>
              <w:spacing w:line="240" w:lineRule="auto"/>
            </w:pPr>
          </w:p>
        </w:tc>
      </w:tr>
      <w:tr w:rsidR="0032592D" w:rsidRPr="00941F8E" w14:paraId="14014B22"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675ABD6A" w14:textId="77777777" w:rsidR="0032592D" w:rsidRPr="00941F8E" w:rsidRDefault="0032592D" w:rsidP="0032592D">
            <w:pPr>
              <w:pStyle w:val="Tabletext"/>
              <w:rPr>
                <w:ins w:id="437" w:author="Author"/>
                <w:i/>
              </w:rPr>
            </w:pPr>
            <w:ins w:id="438" w:author="Author">
              <w:r w:rsidRPr="00941F8E">
                <w:rPr>
                  <w:i/>
                </w:rPr>
                <w:t>Exit fee</w:t>
              </w:r>
              <w:r w:rsidRPr="00941F8E">
                <w:rPr>
                  <w:i/>
                  <w:vertAlign w:val="superscript"/>
                </w:rPr>
                <w:t>2</w:t>
              </w:r>
            </w:ins>
          </w:p>
          <w:p w14:paraId="6E54B55F" w14:textId="1F21838C" w:rsidR="0032592D" w:rsidRPr="00941F8E" w:rsidRDefault="0032592D" w:rsidP="0032592D">
            <w:pPr>
              <w:pStyle w:val="Tabletext"/>
            </w:pPr>
            <w:ins w:id="439" w:author="Author">
              <w:r w:rsidRPr="00941F8E">
                <w:t>The fee to close your investment</w:t>
              </w:r>
            </w:ins>
            <w:del w:id="440" w:author="Author">
              <w:r w:rsidRPr="00941F8E" w:rsidDel="003F4D79">
                <w:rPr>
                  <w:i/>
                </w:rPr>
                <w:delText xml:space="preserve"> </w:delText>
              </w:r>
            </w:del>
          </w:p>
        </w:tc>
        <w:tc>
          <w:tcPr>
            <w:tcW w:w="1090" w:type="pct"/>
            <w:tcBorders>
              <w:top w:val="single" w:sz="4" w:space="0" w:color="auto"/>
              <w:left w:val="single" w:sz="2" w:space="0" w:color="auto"/>
              <w:bottom w:val="single" w:sz="4" w:space="0" w:color="auto"/>
              <w:right w:val="single" w:sz="2" w:space="0" w:color="auto"/>
            </w:tcBorders>
            <w:shd w:val="clear" w:color="auto" w:fill="auto"/>
          </w:tcPr>
          <w:p w14:paraId="7D0813BE" w14:textId="2F3FB594" w:rsidR="0032592D" w:rsidRPr="00941F8E" w:rsidRDefault="0032592D" w:rsidP="0032592D">
            <w:pPr>
              <w:keepNext/>
              <w:keepLines/>
              <w:spacing w:line="240" w:lineRule="auto"/>
            </w:pPr>
          </w:p>
        </w:tc>
        <w:tc>
          <w:tcPr>
            <w:tcW w:w="1090" w:type="pct"/>
            <w:tcBorders>
              <w:top w:val="single" w:sz="4" w:space="0" w:color="auto"/>
              <w:left w:val="single" w:sz="2" w:space="0" w:color="auto"/>
              <w:bottom w:val="single" w:sz="4" w:space="0" w:color="auto"/>
              <w:right w:val="single" w:sz="2" w:space="0" w:color="auto"/>
            </w:tcBorders>
            <w:shd w:val="clear" w:color="auto" w:fill="auto"/>
          </w:tcPr>
          <w:p w14:paraId="42BEF519" w14:textId="325C0EB4" w:rsidR="0032592D" w:rsidRPr="00941F8E" w:rsidRDefault="0032592D" w:rsidP="0032592D">
            <w:pPr>
              <w:keepNext/>
              <w:keepLines/>
              <w:spacing w:line="240" w:lineRule="auto"/>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32CD9607" w14:textId="63A5E7DF" w:rsidR="0032592D" w:rsidRPr="00941F8E" w:rsidRDefault="0032592D" w:rsidP="0032592D">
            <w:pPr>
              <w:keepNext/>
              <w:keepLines/>
              <w:spacing w:line="240" w:lineRule="auto"/>
            </w:pPr>
          </w:p>
        </w:tc>
      </w:tr>
      <w:tr w:rsidR="0032592D" w:rsidRPr="00941F8E" w14:paraId="365BC843" w14:textId="77777777" w:rsidTr="00A518F2">
        <w:trPr>
          <w:cantSplit/>
        </w:trPr>
        <w:tc>
          <w:tcPr>
            <w:tcW w:w="1443" w:type="pct"/>
            <w:tcBorders>
              <w:top w:val="single" w:sz="2" w:space="0" w:color="auto"/>
              <w:left w:val="single" w:sz="2" w:space="0" w:color="auto"/>
              <w:bottom w:val="single" w:sz="2" w:space="0" w:color="auto"/>
              <w:right w:val="single" w:sz="2" w:space="0" w:color="auto"/>
            </w:tcBorders>
            <w:shd w:val="clear" w:color="auto" w:fill="auto"/>
          </w:tcPr>
          <w:p w14:paraId="621F86B0" w14:textId="77777777" w:rsidR="0032592D" w:rsidRPr="00941F8E" w:rsidRDefault="0032592D" w:rsidP="0032592D">
            <w:pPr>
              <w:pStyle w:val="Tabletext"/>
              <w:rPr>
                <w:ins w:id="441" w:author="Author"/>
                <w:i/>
              </w:rPr>
            </w:pPr>
            <w:ins w:id="442" w:author="Author">
              <w:r w:rsidRPr="00941F8E">
                <w:rPr>
                  <w:i/>
                </w:rPr>
                <w:t>Switching fee</w:t>
              </w:r>
            </w:ins>
          </w:p>
          <w:p w14:paraId="367552AB" w14:textId="6E7F000D" w:rsidR="0032592D" w:rsidRPr="00941F8E" w:rsidRDefault="0032592D" w:rsidP="0032592D">
            <w:pPr>
              <w:pStyle w:val="Tabletext"/>
            </w:pPr>
            <w:ins w:id="443" w:author="Author">
              <w:r w:rsidRPr="00941F8E">
                <w:t>The fee for changing investment options</w:t>
              </w:r>
            </w:ins>
            <w:del w:id="444" w:author="Author">
              <w:r w:rsidRPr="00941F8E" w:rsidDel="003F4D79">
                <w:rPr>
                  <w:i/>
                </w:rPr>
                <w:delText xml:space="preserve"> </w:delText>
              </w:r>
            </w:del>
          </w:p>
        </w:tc>
        <w:tc>
          <w:tcPr>
            <w:tcW w:w="1090" w:type="pct"/>
            <w:tcBorders>
              <w:top w:val="single" w:sz="4" w:space="0" w:color="auto"/>
              <w:left w:val="single" w:sz="2" w:space="0" w:color="auto"/>
              <w:bottom w:val="single" w:sz="2" w:space="0" w:color="auto"/>
              <w:right w:val="single" w:sz="2" w:space="0" w:color="auto"/>
            </w:tcBorders>
            <w:shd w:val="clear" w:color="auto" w:fill="auto"/>
          </w:tcPr>
          <w:p w14:paraId="37B70E54" w14:textId="7CED7231" w:rsidR="0032592D" w:rsidRPr="00941F8E" w:rsidRDefault="0032592D" w:rsidP="0032592D">
            <w:pPr>
              <w:spacing w:line="240" w:lineRule="auto"/>
            </w:pPr>
          </w:p>
        </w:tc>
        <w:tc>
          <w:tcPr>
            <w:tcW w:w="1090" w:type="pct"/>
            <w:tcBorders>
              <w:top w:val="single" w:sz="4" w:space="0" w:color="auto"/>
              <w:left w:val="single" w:sz="2" w:space="0" w:color="auto"/>
              <w:bottom w:val="single" w:sz="2" w:space="0" w:color="auto"/>
              <w:right w:val="single" w:sz="2" w:space="0" w:color="auto"/>
            </w:tcBorders>
            <w:shd w:val="clear" w:color="auto" w:fill="auto"/>
          </w:tcPr>
          <w:p w14:paraId="4DF12D2E" w14:textId="68753CF0" w:rsidR="0032592D" w:rsidRPr="00941F8E" w:rsidRDefault="0032592D" w:rsidP="0032592D">
            <w:pPr>
              <w:spacing w:line="240" w:lineRule="auto"/>
            </w:pPr>
          </w:p>
        </w:tc>
        <w:tc>
          <w:tcPr>
            <w:tcW w:w="1377" w:type="pct"/>
            <w:tcBorders>
              <w:top w:val="single" w:sz="2" w:space="0" w:color="auto"/>
              <w:left w:val="single" w:sz="2" w:space="0" w:color="auto"/>
              <w:bottom w:val="single" w:sz="2" w:space="0" w:color="auto"/>
              <w:right w:val="single" w:sz="2" w:space="0" w:color="auto"/>
            </w:tcBorders>
            <w:shd w:val="clear" w:color="auto" w:fill="auto"/>
          </w:tcPr>
          <w:p w14:paraId="385F2D5B" w14:textId="12051317" w:rsidR="0032592D" w:rsidRPr="00941F8E" w:rsidRDefault="0032592D" w:rsidP="0032592D">
            <w:pPr>
              <w:spacing w:line="240" w:lineRule="auto"/>
            </w:pPr>
          </w:p>
        </w:tc>
      </w:tr>
    </w:tbl>
    <w:p w14:paraId="45322E7B" w14:textId="77777777" w:rsidR="0032592D" w:rsidRPr="00941F8E" w:rsidRDefault="0032592D" w:rsidP="0032592D">
      <w:pPr>
        <w:pStyle w:val="notemargin"/>
        <w:rPr>
          <w:ins w:id="445" w:author="Author"/>
          <w:b/>
          <w:bCs/>
        </w:rPr>
      </w:pPr>
      <w:ins w:id="446" w:author="Author">
        <w:r w:rsidRPr="00941F8E">
          <w:rPr>
            <w:bCs/>
          </w:rPr>
          <w:t>1.</w:t>
        </w:r>
        <w:r w:rsidRPr="00941F8E">
          <w:rPr>
            <w:b/>
            <w:bCs/>
          </w:rPr>
          <w:tab/>
        </w:r>
        <w:r w:rsidRPr="00941F8E">
          <w:rPr>
            <w:bCs/>
            <w:i/>
          </w:rPr>
          <w:t>[</w:t>
        </w:r>
        <w:r w:rsidRPr="00941F8E">
          <w:t xml:space="preserve">If relevant insert a footnote </w:t>
        </w:r>
        <w:r w:rsidRPr="00941F8E">
          <w:rPr>
            <w:i/>
          </w:rPr>
          <w:t xml:space="preserve">Management fees and costs includes an amount of </w:t>
        </w:r>
        <w:proofErr w:type="spellStart"/>
        <w:r w:rsidRPr="00941F8E">
          <w:rPr>
            <w:i/>
          </w:rPr>
          <w:t>x.xx</w:t>
        </w:r>
        <w:proofErr w:type="spellEnd"/>
        <w:r w:rsidRPr="00941F8E">
          <w:rPr>
            <w:i/>
          </w:rPr>
          <w:t>% for performance fees. The calculation basis for this amount is set out under “Fees and Costs Details”.]</w:t>
        </w:r>
      </w:ins>
    </w:p>
    <w:p w14:paraId="312DED24" w14:textId="77777777" w:rsidR="0032592D" w:rsidRPr="00941F8E" w:rsidRDefault="0032592D" w:rsidP="0032592D">
      <w:pPr>
        <w:pStyle w:val="notemargin"/>
        <w:rPr>
          <w:ins w:id="447" w:author="Author"/>
          <w:i/>
        </w:rPr>
      </w:pPr>
      <w:ins w:id="448" w:author="Author">
        <w:r w:rsidRPr="00941F8E">
          <w:rPr>
            <w:bCs/>
          </w:rPr>
          <w:t>2</w:t>
        </w:r>
        <w:r w:rsidRPr="00941F8E">
          <w:t>.</w:t>
        </w:r>
        <w:r w:rsidRPr="00941F8E">
          <w:tab/>
          <w:t>This fee includes an amount payable to an adviser. (See Division 4, “Adviser remuneration” under the heading “Fees and Costs Details”.)</w:t>
        </w:r>
      </w:ins>
    </w:p>
    <w:p w14:paraId="49EF4A5B" w14:textId="77777777" w:rsidR="0032592D" w:rsidRPr="00941F8E" w:rsidRDefault="0032592D" w:rsidP="00182BC7">
      <w:pPr>
        <w:pStyle w:val="notemargin"/>
        <w:spacing w:after="240"/>
        <w:rPr>
          <w:ins w:id="449" w:author="Author"/>
          <w:i/>
        </w:rPr>
      </w:pPr>
      <w:ins w:id="450" w:author="Author">
        <w:r w:rsidRPr="00941F8E">
          <w:t>3.</w:t>
        </w:r>
        <w:r w:rsidRPr="00941F8E">
          <w:rPr>
            <w:i/>
          </w:rPr>
          <w:tab/>
          <w:t>[If there are other service fees, such as advice fees or special request fees, include a cross</w:t>
        </w:r>
        <w:r w:rsidRPr="00941F8E">
          <w:rPr>
            <w:i/>
          </w:rPr>
          <w:noBreakHyphen/>
          <w:t>reference to the “Fees and Costs Details”.]</w:t>
        </w:r>
      </w:ins>
    </w:p>
    <w:tbl>
      <w:tblPr>
        <w:tblW w:w="5000" w:type="pct"/>
        <w:tblBorders>
          <w:top w:val="single" w:sz="12" w:space="0" w:color="auto"/>
          <w:bottom w:val="single" w:sz="2" w:space="0" w:color="auto"/>
          <w:insideH w:val="single" w:sz="12" w:space="0" w:color="auto"/>
        </w:tblBorders>
        <w:tblLook w:val="00A0" w:firstRow="1" w:lastRow="0" w:firstColumn="1" w:lastColumn="0" w:noHBand="0" w:noVBand="0"/>
      </w:tblPr>
      <w:tblGrid>
        <w:gridCol w:w="2522"/>
        <w:gridCol w:w="1990"/>
        <w:gridCol w:w="2255"/>
        <w:gridCol w:w="2253"/>
      </w:tblGrid>
      <w:tr w:rsidR="00A60CAB" w:rsidRPr="00941F8E" w:rsidDel="003F7813" w14:paraId="72255716" w14:textId="465DFADB" w:rsidTr="00A518F2">
        <w:trPr>
          <w:tblHeader/>
          <w:del w:id="451" w:author="Author"/>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Pr>
          <w:p w14:paraId="459EA4CE" w14:textId="31027562" w:rsidR="00D2301E" w:rsidRPr="00941F8E" w:rsidDel="003F7813" w:rsidRDefault="00D2301E" w:rsidP="00F47C1A">
            <w:pPr>
              <w:pStyle w:val="TableHeading"/>
              <w:rPr>
                <w:del w:id="452" w:author="Author"/>
                <w:i/>
              </w:rPr>
            </w:pPr>
            <w:del w:id="453" w:author="Author">
              <w:r w:rsidRPr="00941F8E" w:rsidDel="003F7813">
                <w:rPr>
                  <w:i/>
                </w:rPr>
                <w:delText>[Name of collective investment product]</w:delText>
              </w:r>
            </w:del>
          </w:p>
        </w:tc>
      </w:tr>
      <w:tr w:rsidR="00A60CAB" w:rsidRPr="00941F8E" w:rsidDel="003F7813" w14:paraId="7E5CDD1D" w14:textId="0CCCF78C" w:rsidTr="00A518F2">
        <w:trPr>
          <w:tblHeader/>
          <w:del w:id="454"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1D8AE88C" w14:textId="69792356" w:rsidR="00D2301E" w:rsidRPr="00941F8E" w:rsidDel="003F7813" w:rsidRDefault="00D2301E" w:rsidP="00F47C1A">
            <w:pPr>
              <w:pStyle w:val="Tabletext"/>
              <w:rPr>
                <w:del w:id="455" w:author="Author"/>
                <w:b/>
              </w:rPr>
            </w:pPr>
            <w:del w:id="456" w:author="Author">
              <w:r w:rsidRPr="00941F8E" w:rsidDel="003F7813">
                <w:rPr>
                  <w:b/>
                </w:rPr>
                <w:delText>Type of fee or cost</w:delText>
              </w:r>
            </w:del>
          </w:p>
        </w:tc>
        <w:tc>
          <w:tcPr>
            <w:tcW w:w="2353" w:type="pct"/>
            <w:gridSpan w:val="2"/>
            <w:tcBorders>
              <w:top w:val="single" w:sz="2" w:space="0" w:color="auto"/>
              <w:left w:val="single" w:sz="2" w:space="0" w:color="auto"/>
              <w:bottom w:val="single" w:sz="2" w:space="0" w:color="auto"/>
              <w:right w:val="single" w:sz="2" w:space="0" w:color="auto"/>
            </w:tcBorders>
            <w:shd w:val="clear" w:color="auto" w:fill="auto"/>
          </w:tcPr>
          <w:p w14:paraId="7507F894" w14:textId="253F4F34" w:rsidR="00D2301E" w:rsidRPr="00941F8E" w:rsidDel="003F7813" w:rsidRDefault="00D2301E" w:rsidP="00F47C1A">
            <w:pPr>
              <w:pStyle w:val="Tabletext"/>
              <w:rPr>
                <w:del w:id="457" w:author="Author"/>
                <w:b/>
              </w:rPr>
            </w:pPr>
            <w:del w:id="458" w:author="Author">
              <w:r w:rsidRPr="00941F8E" w:rsidDel="003F7813">
                <w:rPr>
                  <w:b/>
                </w:rPr>
                <w:delText xml:space="preserve">Amount </w:delText>
              </w:r>
            </w:del>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4DD84F09" w14:textId="79A367AB" w:rsidR="00D2301E" w:rsidRPr="00941F8E" w:rsidDel="003F7813" w:rsidRDefault="00D2301E" w:rsidP="00F47C1A">
            <w:pPr>
              <w:pStyle w:val="Tabletext"/>
              <w:rPr>
                <w:del w:id="459" w:author="Author"/>
                <w:b/>
              </w:rPr>
            </w:pPr>
            <w:del w:id="460" w:author="Author">
              <w:r w:rsidRPr="00941F8E" w:rsidDel="003F7813">
                <w:rPr>
                  <w:b/>
                </w:rPr>
                <w:delText>How and when paid</w:delText>
              </w:r>
            </w:del>
          </w:p>
        </w:tc>
      </w:tr>
      <w:tr w:rsidR="00A60CAB" w:rsidRPr="00941F8E" w:rsidDel="003F7813" w14:paraId="2C0AD090" w14:textId="34AB24D2" w:rsidTr="00A518F2">
        <w:trPr>
          <w:tblHeader/>
          <w:del w:id="461"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4B9BA15D" w14:textId="2E41630B" w:rsidR="00D2301E" w:rsidRPr="00941F8E" w:rsidDel="003F7813" w:rsidRDefault="00D2301E" w:rsidP="00F47C1A">
            <w:pPr>
              <w:pStyle w:val="Tabletext"/>
              <w:rPr>
                <w:del w:id="462" w:author="Author"/>
                <w:b/>
              </w:rPr>
            </w:pPr>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2C8A4221" w14:textId="08040096" w:rsidR="00D2301E" w:rsidRPr="00941F8E" w:rsidDel="003F7813" w:rsidRDefault="00D2301E" w:rsidP="00F47C1A">
            <w:pPr>
              <w:pStyle w:val="Tabletext"/>
              <w:rPr>
                <w:del w:id="463" w:author="Author"/>
                <w:b/>
              </w:rPr>
            </w:pPr>
            <w:del w:id="464" w:author="Author">
              <w:r w:rsidRPr="00941F8E" w:rsidDel="003F7813">
                <w:rPr>
                  <w:b/>
                </w:rPr>
                <w:delText>Option to pay contribution fees upfront</w:delText>
              </w:r>
            </w:del>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4F17C18E" w14:textId="6E163CE9" w:rsidR="00D2301E" w:rsidRPr="00941F8E" w:rsidDel="003F7813" w:rsidRDefault="00D2301E" w:rsidP="00F47C1A">
            <w:pPr>
              <w:pStyle w:val="Tabletext"/>
              <w:rPr>
                <w:del w:id="465" w:author="Author"/>
                <w:b/>
              </w:rPr>
            </w:pPr>
            <w:del w:id="466" w:author="Author">
              <w:r w:rsidRPr="00941F8E" w:rsidDel="003F7813">
                <w:rPr>
                  <w:b/>
                </w:rPr>
                <w:delText>Option to pay contribution fees later</w:delText>
              </w:r>
            </w:del>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5D694F0F" w14:textId="662BAD7B" w:rsidR="00D2301E" w:rsidRPr="00941F8E" w:rsidDel="003F7813" w:rsidRDefault="00D2301E" w:rsidP="00F47C1A">
            <w:pPr>
              <w:pStyle w:val="Tabletext"/>
              <w:rPr>
                <w:del w:id="467" w:author="Author"/>
                <w:b/>
              </w:rPr>
            </w:pPr>
          </w:p>
        </w:tc>
      </w:tr>
      <w:tr w:rsidR="00A60CAB" w:rsidRPr="00941F8E" w:rsidDel="003F7813" w14:paraId="5472532E" w14:textId="35F53521" w:rsidTr="00A518F2">
        <w:trPr>
          <w:del w:id="468"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35EFDD2F" w14:textId="1D060047" w:rsidR="00D2301E" w:rsidRPr="00941F8E" w:rsidDel="003F7813" w:rsidRDefault="00D2301E" w:rsidP="00F47C1A">
            <w:pPr>
              <w:pStyle w:val="Tabletext"/>
              <w:rPr>
                <w:del w:id="469" w:author="Author"/>
                <w:b/>
              </w:rPr>
            </w:pPr>
            <w:del w:id="470" w:author="Author">
              <w:r w:rsidRPr="00941F8E" w:rsidDel="003F7813">
                <w:rPr>
                  <w:b/>
                </w:rPr>
                <w:delText>Fees when your money moves in or out of the collective investment product</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4E0528BE" w14:textId="0A455C25" w:rsidR="00D2301E" w:rsidRPr="00941F8E" w:rsidDel="003F7813" w:rsidRDefault="00D2301E" w:rsidP="00F47C1A">
            <w:pPr>
              <w:pStyle w:val="Tabletext"/>
              <w:rPr>
                <w:del w:id="471" w:author="Author"/>
                <w:b/>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36F8E49B" w14:textId="21EC9B56" w:rsidR="00D2301E" w:rsidRPr="00941F8E" w:rsidDel="003F7813" w:rsidRDefault="00D2301E" w:rsidP="00F47C1A">
            <w:pPr>
              <w:pStyle w:val="Tabletext"/>
              <w:rPr>
                <w:del w:id="472" w:author="Author"/>
                <w:b/>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0566D126" w14:textId="0D0FE5F2" w:rsidR="00D2301E" w:rsidRPr="00941F8E" w:rsidDel="003F7813" w:rsidRDefault="00D2301E" w:rsidP="00F47C1A">
            <w:pPr>
              <w:pStyle w:val="Tabletext"/>
              <w:rPr>
                <w:del w:id="473" w:author="Author"/>
                <w:b/>
              </w:rPr>
            </w:pPr>
          </w:p>
        </w:tc>
      </w:tr>
      <w:tr w:rsidR="00A60CAB" w:rsidRPr="00941F8E" w:rsidDel="003F7813" w14:paraId="33F1CF48" w14:textId="7CEC2E88" w:rsidTr="00A518F2">
        <w:trPr>
          <w:del w:id="474"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40EDE447" w14:textId="1B040004" w:rsidR="00D2301E" w:rsidRPr="00941F8E" w:rsidDel="003F7813" w:rsidRDefault="00D2301E" w:rsidP="00F47C1A">
            <w:pPr>
              <w:pStyle w:val="Tabletext"/>
              <w:rPr>
                <w:del w:id="475" w:author="Author"/>
                <w:i/>
              </w:rPr>
            </w:pPr>
            <w:del w:id="476" w:author="Author">
              <w:r w:rsidRPr="00941F8E" w:rsidDel="003F7813">
                <w:rPr>
                  <w:i/>
                </w:rPr>
                <w:delText>Establishment fee</w:delText>
              </w:r>
            </w:del>
          </w:p>
          <w:p w14:paraId="015B4619" w14:textId="169E6807" w:rsidR="00D2301E" w:rsidRPr="00941F8E" w:rsidDel="003F7813" w:rsidRDefault="00D2301E" w:rsidP="00F47C1A">
            <w:pPr>
              <w:pStyle w:val="Tabletext"/>
              <w:rPr>
                <w:del w:id="477" w:author="Author"/>
              </w:rPr>
            </w:pPr>
            <w:del w:id="478" w:author="Author">
              <w:r w:rsidRPr="00941F8E" w:rsidDel="003F7813">
                <w:delText>The fee to open your investment</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259CD971" w14:textId="56098911" w:rsidR="00D2301E" w:rsidRPr="00941F8E" w:rsidDel="003F7813" w:rsidRDefault="00D2301E" w:rsidP="00F47C1A">
            <w:pPr>
              <w:pStyle w:val="Tabletext"/>
              <w:rPr>
                <w:del w:id="479"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0D4E8BE9" w14:textId="46DC37AD" w:rsidR="00D2301E" w:rsidRPr="00941F8E" w:rsidDel="003F7813" w:rsidRDefault="00D2301E" w:rsidP="00F47C1A">
            <w:pPr>
              <w:pStyle w:val="Tabletext"/>
              <w:rPr>
                <w:del w:id="480"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195A300B" w14:textId="0950D446" w:rsidR="00D2301E" w:rsidRPr="00941F8E" w:rsidDel="003F7813" w:rsidRDefault="00D2301E" w:rsidP="00F47C1A">
            <w:pPr>
              <w:pStyle w:val="Tabletext"/>
              <w:rPr>
                <w:del w:id="481" w:author="Author"/>
              </w:rPr>
            </w:pPr>
          </w:p>
        </w:tc>
      </w:tr>
      <w:tr w:rsidR="00A60CAB" w:rsidRPr="00941F8E" w:rsidDel="003F7813" w14:paraId="4E6D5922" w14:textId="2C203DAC" w:rsidTr="00A518F2">
        <w:trPr>
          <w:del w:id="482"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5EA9BE9B" w14:textId="0BC224F3" w:rsidR="00D2301E" w:rsidRPr="00941F8E" w:rsidDel="003F7813" w:rsidRDefault="00D2301E" w:rsidP="00F47C1A">
            <w:pPr>
              <w:pStyle w:val="Tabletext"/>
              <w:rPr>
                <w:del w:id="483" w:author="Author"/>
                <w:i/>
              </w:rPr>
            </w:pPr>
            <w:del w:id="484" w:author="Author">
              <w:r w:rsidRPr="00941F8E" w:rsidDel="003F7813">
                <w:rPr>
                  <w:i/>
                </w:rPr>
                <w:delText>Contribution fee¹</w:delText>
              </w:r>
            </w:del>
          </w:p>
          <w:p w14:paraId="31022068" w14:textId="3253BFA2" w:rsidR="00D2301E" w:rsidRPr="00941F8E" w:rsidDel="003F7813" w:rsidRDefault="00D2301E" w:rsidP="00F47C1A">
            <w:pPr>
              <w:pStyle w:val="Tabletext"/>
              <w:rPr>
                <w:del w:id="485" w:author="Author"/>
              </w:rPr>
            </w:pPr>
            <w:del w:id="486" w:author="Author">
              <w:r w:rsidRPr="00941F8E" w:rsidDel="003F7813">
                <w:delText>The fee on each amount contributed to your investment</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39A1FAB7" w14:textId="51EB68F1" w:rsidR="00D2301E" w:rsidRPr="00941F8E" w:rsidDel="003F7813" w:rsidRDefault="00D2301E" w:rsidP="00F47C1A">
            <w:pPr>
              <w:pStyle w:val="Tabletext"/>
              <w:rPr>
                <w:del w:id="487"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161C1C85" w14:textId="4F25BD24" w:rsidR="00D2301E" w:rsidRPr="00941F8E" w:rsidDel="003F7813" w:rsidRDefault="00D2301E" w:rsidP="00F47C1A">
            <w:pPr>
              <w:pStyle w:val="Tabletext"/>
              <w:rPr>
                <w:del w:id="488"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4F7ECC38" w14:textId="75D5F4E0" w:rsidR="00D2301E" w:rsidRPr="00941F8E" w:rsidDel="003F7813" w:rsidRDefault="00D2301E" w:rsidP="00F47C1A">
            <w:pPr>
              <w:pStyle w:val="Tabletext"/>
              <w:rPr>
                <w:del w:id="489" w:author="Author"/>
              </w:rPr>
            </w:pPr>
          </w:p>
        </w:tc>
      </w:tr>
      <w:tr w:rsidR="00A60CAB" w:rsidRPr="00941F8E" w:rsidDel="003F7813" w14:paraId="410F84AC" w14:textId="1A10A123" w:rsidTr="00A518F2">
        <w:trPr>
          <w:del w:id="490"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5401508E" w14:textId="6BEAB28B" w:rsidR="00D2301E" w:rsidRPr="00941F8E" w:rsidDel="003F7813" w:rsidRDefault="00D2301E" w:rsidP="00F47C1A">
            <w:pPr>
              <w:pStyle w:val="Tabletext"/>
              <w:rPr>
                <w:del w:id="491" w:author="Author"/>
                <w:i/>
              </w:rPr>
            </w:pPr>
            <w:del w:id="492" w:author="Author">
              <w:r w:rsidRPr="00941F8E" w:rsidDel="003F7813">
                <w:rPr>
                  <w:i/>
                </w:rPr>
                <w:delText>Withdrawal fee¹</w:delText>
              </w:r>
            </w:del>
          </w:p>
          <w:p w14:paraId="517C444E" w14:textId="481E276E" w:rsidR="00D2301E" w:rsidRPr="00941F8E" w:rsidDel="003F7813" w:rsidRDefault="00D2301E" w:rsidP="00F47C1A">
            <w:pPr>
              <w:pStyle w:val="Tabletext"/>
              <w:rPr>
                <w:del w:id="493" w:author="Author"/>
              </w:rPr>
            </w:pPr>
            <w:del w:id="494" w:author="Author">
              <w:r w:rsidRPr="00941F8E" w:rsidDel="003F7813">
                <w:delText>The fee on each amount you take out of your investment</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275553AE" w14:textId="47DB8452" w:rsidR="00D2301E" w:rsidRPr="00941F8E" w:rsidDel="003F7813" w:rsidRDefault="00D2301E" w:rsidP="00F47C1A">
            <w:pPr>
              <w:pStyle w:val="Tabletext"/>
              <w:rPr>
                <w:del w:id="495"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0F7810E8" w14:textId="4B702411" w:rsidR="00D2301E" w:rsidRPr="00941F8E" w:rsidDel="003F7813" w:rsidRDefault="00D2301E" w:rsidP="00F47C1A">
            <w:pPr>
              <w:pStyle w:val="Tabletext"/>
              <w:rPr>
                <w:del w:id="496"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0C2D4DD4" w14:textId="282477B2" w:rsidR="00D2301E" w:rsidRPr="00941F8E" w:rsidDel="003F7813" w:rsidRDefault="00D2301E" w:rsidP="00F47C1A">
            <w:pPr>
              <w:pStyle w:val="Tabletext"/>
              <w:rPr>
                <w:del w:id="497" w:author="Author"/>
              </w:rPr>
            </w:pPr>
          </w:p>
        </w:tc>
      </w:tr>
      <w:tr w:rsidR="00A60CAB" w:rsidRPr="00941F8E" w:rsidDel="003F7813" w14:paraId="05C484F7" w14:textId="6818CCF2" w:rsidTr="00A518F2">
        <w:trPr>
          <w:del w:id="498"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0B619F57" w14:textId="0B027B68" w:rsidR="00D2301E" w:rsidRPr="00941F8E" w:rsidDel="003F7813" w:rsidRDefault="00D2301E" w:rsidP="00F47C1A">
            <w:pPr>
              <w:pStyle w:val="Tabletext"/>
              <w:rPr>
                <w:del w:id="499" w:author="Author"/>
                <w:i/>
              </w:rPr>
            </w:pPr>
            <w:del w:id="500" w:author="Author">
              <w:r w:rsidRPr="00941F8E" w:rsidDel="003F7813">
                <w:rPr>
                  <w:i/>
                </w:rPr>
                <w:delText>Exit fee¹</w:delText>
              </w:r>
            </w:del>
          </w:p>
          <w:p w14:paraId="3B2A92D0" w14:textId="68397386" w:rsidR="00D2301E" w:rsidRPr="00941F8E" w:rsidDel="003F7813" w:rsidRDefault="00D2301E" w:rsidP="00F47C1A">
            <w:pPr>
              <w:pStyle w:val="Tabletext"/>
              <w:rPr>
                <w:del w:id="501" w:author="Author"/>
              </w:rPr>
            </w:pPr>
            <w:del w:id="502" w:author="Author">
              <w:r w:rsidRPr="00941F8E" w:rsidDel="003F7813">
                <w:delText>The fee to close your investment</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6B4F16F8" w14:textId="7F11C09B" w:rsidR="00D2301E" w:rsidRPr="00941F8E" w:rsidDel="003F7813" w:rsidRDefault="00D2301E" w:rsidP="00F47C1A">
            <w:pPr>
              <w:pStyle w:val="Tabletext"/>
              <w:rPr>
                <w:del w:id="503"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54310707" w14:textId="6716EDD9" w:rsidR="00D2301E" w:rsidRPr="00941F8E" w:rsidDel="003F7813" w:rsidRDefault="00D2301E" w:rsidP="00F47C1A">
            <w:pPr>
              <w:pStyle w:val="Tabletext"/>
              <w:rPr>
                <w:del w:id="504"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77E776C6" w14:textId="75AF7B44" w:rsidR="00D2301E" w:rsidRPr="00941F8E" w:rsidDel="003F7813" w:rsidRDefault="00D2301E" w:rsidP="00F47C1A">
            <w:pPr>
              <w:pStyle w:val="Tabletext"/>
              <w:rPr>
                <w:del w:id="505" w:author="Author"/>
              </w:rPr>
            </w:pPr>
          </w:p>
        </w:tc>
      </w:tr>
      <w:tr w:rsidR="00A60CAB" w:rsidRPr="00941F8E" w:rsidDel="003F7813" w14:paraId="1891548C" w14:textId="2D0004A3" w:rsidTr="00A518F2">
        <w:trPr>
          <w:del w:id="506"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5F2DB518" w14:textId="0931BB70" w:rsidR="00D2301E" w:rsidRPr="00941F8E" w:rsidDel="003F7813" w:rsidRDefault="00D2301E" w:rsidP="00F47C1A">
            <w:pPr>
              <w:pStyle w:val="Tabletext"/>
              <w:rPr>
                <w:del w:id="507" w:author="Author"/>
                <w:b/>
              </w:rPr>
            </w:pPr>
            <w:del w:id="508" w:author="Author">
              <w:r w:rsidRPr="00941F8E" w:rsidDel="003F7813">
                <w:rPr>
                  <w:b/>
                </w:rPr>
                <w:delText>Management costs</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778950DA" w14:textId="53F06B9D" w:rsidR="00D2301E" w:rsidRPr="00941F8E" w:rsidDel="003F7813" w:rsidRDefault="00D2301E" w:rsidP="00F47C1A">
            <w:pPr>
              <w:pStyle w:val="Tabletext"/>
              <w:rPr>
                <w:del w:id="509"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69EFB40D" w14:textId="495D3B27" w:rsidR="00D2301E" w:rsidRPr="00941F8E" w:rsidDel="003F7813" w:rsidRDefault="00D2301E" w:rsidP="00F47C1A">
            <w:pPr>
              <w:pStyle w:val="Tabletext"/>
              <w:rPr>
                <w:del w:id="510"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2BDB567A" w14:textId="18B32E32" w:rsidR="00D2301E" w:rsidRPr="00941F8E" w:rsidDel="003F7813" w:rsidRDefault="00D2301E" w:rsidP="00F47C1A">
            <w:pPr>
              <w:pStyle w:val="Tabletext"/>
              <w:rPr>
                <w:del w:id="511" w:author="Author"/>
              </w:rPr>
            </w:pPr>
          </w:p>
        </w:tc>
      </w:tr>
      <w:tr w:rsidR="00A60CAB" w:rsidRPr="00941F8E" w:rsidDel="003F7813" w14:paraId="4BE3644F" w14:textId="4C66AE0D" w:rsidTr="00A518F2">
        <w:trPr>
          <w:del w:id="512"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1A654A9D" w14:textId="74BEBE33" w:rsidR="00D2301E" w:rsidRPr="00941F8E" w:rsidDel="003F7813" w:rsidRDefault="00D2301E" w:rsidP="00F47C1A">
            <w:pPr>
              <w:pStyle w:val="Tabletext"/>
              <w:rPr>
                <w:del w:id="513" w:author="Author"/>
                <w:i/>
              </w:rPr>
            </w:pPr>
            <w:del w:id="514" w:author="Author">
              <w:r w:rsidRPr="00941F8E" w:rsidDel="003F7813">
                <w:rPr>
                  <w:i/>
                </w:rPr>
                <w:lastRenderedPageBreak/>
                <w:delText>The fees and costs for managing your investment¹</w:delText>
              </w:r>
            </w:del>
          </w:p>
          <w:p w14:paraId="3AEC3503" w14:textId="1598631D" w:rsidR="00D2301E" w:rsidRPr="00941F8E" w:rsidDel="003F7813" w:rsidRDefault="00D2301E" w:rsidP="00F47C1A">
            <w:pPr>
              <w:pStyle w:val="Tabletext"/>
              <w:rPr>
                <w:del w:id="515" w:author="Author"/>
              </w:rPr>
            </w:pPr>
            <w:del w:id="516" w:author="Author">
              <w:r w:rsidRPr="00941F8E" w:rsidDel="003F7813">
                <w:delText xml:space="preserve">The amount you pay for specific investment options is shown at page </w:delText>
              </w:r>
              <w:r w:rsidRPr="00941F8E" w:rsidDel="003F7813">
                <w:rPr>
                  <w:i/>
                </w:rPr>
                <w:delText>[insert page number]</w:delText>
              </w:r>
              <w:r w:rsidRPr="00941F8E" w:rsidDel="003F7813">
                <w:delText xml:space="preserve"> </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12BA94FA" w14:textId="121F130C" w:rsidR="00D2301E" w:rsidRPr="00941F8E" w:rsidDel="003F7813" w:rsidRDefault="00D2301E" w:rsidP="00F47C1A">
            <w:pPr>
              <w:pStyle w:val="Tabletext"/>
              <w:rPr>
                <w:del w:id="517"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1AF1E8FB" w14:textId="4D2A8016" w:rsidR="00D2301E" w:rsidRPr="00941F8E" w:rsidDel="003F7813" w:rsidRDefault="00D2301E" w:rsidP="00F47C1A">
            <w:pPr>
              <w:pStyle w:val="Tabletext"/>
              <w:rPr>
                <w:del w:id="518"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4D839476" w14:textId="7280A5D4" w:rsidR="00D2301E" w:rsidRPr="00941F8E" w:rsidDel="003F7813" w:rsidRDefault="00D2301E" w:rsidP="00F47C1A">
            <w:pPr>
              <w:pStyle w:val="Tabletext"/>
              <w:rPr>
                <w:del w:id="519" w:author="Author"/>
              </w:rPr>
            </w:pPr>
          </w:p>
        </w:tc>
      </w:tr>
      <w:tr w:rsidR="00A60CAB" w:rsidRPr="00941F8E" w:rsidDel="003F7813" w14:paraId="38F9381A" w14:textId="09F708B2" w:rsidTr="00A518F2">
        <w:trPr>
          <w:del w:id="520"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6D8C04B0" w14:textId="3ED3A081" w:rsidR="00D2301E" w:rsidRPr="00941F8E" w:rsidDel="003F7813" w:rsidRDefault="00D2301E" w:rsidP="00F47C1A">
            <w:pPr>
              <w:pStyle w:val="Tabletext"/>
              <w:rPr>
                <w:del w:id="521" w:author="Author"/>
                <w:b/>
              </w:rPr>
            </w:pPr>
            <w:del w:id="522" w:author="Author">
              <w:r w:rsidRPr="00941F8E" w:rsidDel="003F7813">
                <w:rPr>
                  <w:b/>
                </w:rPr>
                <w:delText>Service fees²</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2F9CB38C" w14:textId="57C1385F" w:rsidR="00D2301E" w:rsidRPr="00941F8E" w:rsidDel="003F7813" w:rsidRDefault="00D2301E" w:rsidP="00F47C1A">
            <w:pPr>
              <w:pStyle w:val="Tabletext"/>
              <w:rPr>
                <w:del w:id="523"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29A0D302" w14:textId="2A9C879A" w:rsidR="00D2301E" w:rsidRPr="00941F8E" w:rsidDel="003F7813" w:rsidRDefault="00D2301E" w:rsidP="00F47C1A">
            <w:pPr>
              <w:pStyle w:val="Tabletext"/>
              <w:rPr>
                <w:del w:id="524"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19CBC2B4" w14:textId="520AF8C9" w:rsidR="00D2301E" w:rsidRPr="00941F8E" w:rsidDel="003F7813" w:rsidRDefault="00D2301E" w:rsidP="00F47C1A">
            <w:pPr>
              <w:pStyle w:val="Tabletext"/>
              <w:rPr>
                <w:del w:id="525" w:author="Author"/>
              </w:rPr>
            </w:pPr>
          </w:p>
        </w:tc>
      </w:tr>
      <w:tr w:rsidR="00A60CAB" w:rsidRPr="00941F8E" w:rsidDel="003F7813" w14:paraId="3643B6C6" w14:textId="21083A08" w:rsidTr="00A518F2">
        <w:trPr>
          <w:del w:id="526" w:author="Author"/>
        </w:trPr>
        <w:tc>
          <w:tcPr>
            <w:tcW w:w="1398" w:type="pct"/>
            <w:tcBorders>
              <w:top w:val="single" w:sz="2" w:space="0" w:color="auto"/>
              <w:left w:val="single" w:sz="2" w:space="0" w:color="auto"/>
              <w:bottom w:val="single" w:sz="2" w:space="0" w:color="auto"/>
              <w:right w:val="single" w:sz="2" w:space="0" w:color="auto"/>
            </w:tcBorders>
            <w:shd w:val="clear" w:color="auto" w:fill="auto"/>
          </w:tcPr>
          <w:p w14:paraId="4BEA0693" w14:textId="651547B0" w:rsidR="00D2301E" w:rsidRPr="00941F8E" w:rsidDel="003F7813" w:rsidRDefault="00D2301E" w:rsidP="00F47C1A">
            <w:pPr>
              <w:pStyle w:val="Tabletext"/>
              <w:rPr>
                <w:del w:id="527" w:author="Author"/>
                <w:i/>
              </w:rPr>
            </w:pPr>
            <w:del w:id="528" w:author="Author">
              <w:r w:rsidRPr="00941F8E" w:rsidDel="003F7813">
                <w:rPr>
                  <w:i/>
                </w:rPr>
                <w:delText>Switching fee</w:delText>
              </w:r>
            </w:del>
          </w:p>
          <w:p w14:paraId="6C0B1A07" w14:textId="5B0249CB" w:rsidR="00D2301E" w:rsidRPr="00941F8E" w:rsidDel="003F7813" w:rsidRDefault="00D2301E" w:rsidP="00F47C1A">
            <w:pPr>
              <w:pStyle w:val="Tabletext"/>
              <w:rPr>
                <w:del w:id="529" w:author="Author"/>
              </w:rPr>
            </w:pPr>
            <w:del w:id="530" w:author="Author">
              <w:r w:rsidRPr="00941F8E" w:rsidDel="003F7813">
                <w:delText>The fee for changing investment options</w:delText>
              </w:r>
            </w:del>
          </w:p>
        </w:tc>
        <w:tc>
          <w:tcPr>
            <w:tcW w:w="1103" w:type="pct"/>
            <w:tcBorders>
              <w:top w:val="single" w:sz="2" w:space="0" w:color="auto"/>
              <w:left w:val="single" w:sz="2" w:space="0" w:color="auto"/>
              <w:bottom w:val="single" w:sz="2" w:space="0" w:color="auto"/>
              <w:right w:val="single" w:sz="2" w:space="0" w:color="auto"/>
            </w:tcBorders>
            <w:shd w:val="clear" w:color="auto" w:fill="auto"/>
          </w:tcPr>
          <w:p w14:paraId="00F27C94" w14:textId="01D5E32A" w:rsidR="00D2301E" w:rsidRPr="00941F8E" w:rsidDel="003F7813" w:rsidRDefault="00D2301E" w:rsidP="00F47C1A">
            <w:pPr>
              <w:pStyle w:val="Tabletext"/>
              <w:rPr>
                <w:del w:id="531"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71A1DAF5" w14:textId="057883C0" w:rsidR="00D2301E" w:rsidRPr="00941F8E" w:rsidDel="003F7813" w:rsidRDefault="00D2301E" w:rsidP="00F47C1A">
            <w:pPr>
              <w:pStyle w:val="Tabletext"/>
              <w:rPr>
                <w:del w:id="532" w:author="Author"/>
              </w:rPr>
            </w:pPr>
          </w:p>
        </w:tc>
        <w:tc>
          <w:tcPr>
            <w:tcW w:w="1249" w:type="pct"/>
            <w:tcBorders>
              <w:top w:val="single" w:sz="2" w:space="0" w:color="auto"/>
              <w:left w:val="single" w:sz="2" w:space="0" w:color="auto"/>
              <w:bottom w:val="single" w:sz="2" w:space="0" w:color="auto"/>
              <w:right w:val="single" w:sz="2" w:space="0" w:color="auto"/>
            </w:tcBorders>
            <w:shd w:val="clear" w:color="auto" w:fill="auto"/>
          </w:tcPr>
          <w:p w14:paraId="6959D4C0" w14:textId="7B6306C9" w:rsidR="00D2301E" w:rsidRPr="00941F8E" w:rsidDel="003F7813" w:rsidRDefault="00D2301E" w:rsidP="00F47C1A">
            <w:pPr>
              <w:pStyle w:val="Tabletext"/>
              <w:rPr>
                <w:del w:id="533" w:author="Author"/>
              </w:rPr>
            </w:pPr>
          </w:p>
        </w:tc>
      </w:tr>
    </w:tbl>
    <w:p w14:paraId="5EC7886B" w14:textId="04498C28" w:rsidR="00D2301E" w:rsidRPr="00941F8E" w:rsidDel="00C10167" w:rsidRDefault="00D2301E" w:rsidP="00C10167">
      <w:pPr>
        <w:pStyle w:val="notemargin"/>
        <w:rPr>
          <w:del w:id="534" w:author="Author"/>
        </w:rPr>
      </w:pPr>
      <w:del w:id="535" w:author="Author">
        <w:r w:rsidRPr="00941F8E" w:rsidDel="00C10167">
          <w:rPr>
            <w:bCs/>
          </w:rPr>
          <w:delText>1.</w:delText>
        </w:r>
        <w:r w:rsidRPr="00941F8E" w:rsidDel="00C10167">
          <w:rPr>
            <w:b/>
            <w:bCs/>
          </w:rPr>
          <w:tab/>
        </w:r>
        <w:r w:rsidRPr="00941F8E" w:rsidDel="00C10167">
          <w:delText>This fee includes an amount payable to an adviser. (See Division 4, “Adviser remuneration” under the heading “Additional Explanation of Fees and Costs”.)</w:delText>
        </w:r>
      </w:del>
    </w:p>
    <w:p w14:paraId="6F8FCFF7" w14:textId="77777777" w:rsidR="00182BC7" w:rsidRPr="009C3459" w:rsidRDefault="00D2301E" w:rsidP="009C3459">
      <w:pPr>
        <w:pStyle w:val="notemargin"/>
      </w:pPr>
      <w:del w:id="536" w:author="Author">
        <w:r w:rsidRPr="009C3459" w:rsidDel="00C10167">
          <w:delText>2</w:delText>
        </w:r>
        <w:r w:rsidRPr="00941F8E" w:rsidDel="00C10167">
          <w:delText>.</w:delText>
        </w:r>
        <w:r w:rsidRPr="00941F8E" w:rsidDel="00C10167">
          <w:tab/>
        </w:r>
        <w:r w:rsidRPr="009C3459" w:rsidDel="00C10167">
          <w:delText>[</w:delText>
        </w:r>
        <w:r w:rsidRPr="009C3459" w:rsidDel="00C10167">
          <w:rPr>
            <w:i/>
          </w:rPr>
          <w:delText>If there are other service fees, such as advice fees or special request fees, include a cross</w:delText>
        </w:r>
        <w:r w:rsidRPr="009C3459" w:rsidDel="00C10167">
          <w:rPr>
            <w:i/>
          </w:rPr>
          <w:noBreakHyphen/>
          <w:delText>reference to the “Additional Explanation of Fees and Costs”.</w:delText>
        </w:r>
        <w:r w:rsidRPr="009C3459" w:rsidDel="00C10167">
          <w:delText>]</w:delText>
        </w:r>
      </w:del>
      <w:bookmarkStart w:id="537" w:name="_Toc456082831"/>
    </w:p>
    <w:p w14:paraId="57C837DF" w14:textId="788709CC" w:rsidR="00A05248" w:rsidRPr="00941F8E" w:rsidRDefault="00A05248" w:rsidP="00E94873">
      <w:pPr>
        <w:pStyle w:val="Clausewithdiv"/>
      </w:pPr>
      <w:r w:rsidRPr="000C0BEC">
        <w:t>202A</w:t>
      </w:r>
      <w:r w:rsidR="00A60CAB" w:rsidRPr="00941F8E">
        <w:t xml:space="preserve"> </w:t>
      </w:r>
      <w:ins w:id="538" w:author="Author">
        <w:r w:rsidR="00C10167" w:rsidRPr="00941F8E">
          <w:t>Fees and costs summary</w:t>
        </w:r>
      </w:ins>
      <w:del w:id="539" w:author="Author">
        <w:r w:rsidRPr="00941F8E" w:rsidDel="00C10167">
          <w:delText>Template</w:delText>
        </w:r>
      </w:del>
      <w:r w:rsidRPr="00941F8E">
        <w:t xml:space="preserve"> for single fee structure—</w:t>
      </w:r>
      <w:bookmarkEnd w:id="537"/>
      <w:r w:rsidR="00C10167" w:rsidRPr="00941F8E">
        <w:t>collective investment products</w:t>
      </w:r>
    </w:p>
    <w:p w14:paraId="3714514F" w14:textId="77777777" w:rsidR="00A05248" w:rsidRPr="00941F8E" w:rsidRDefault="00A05248" w:rsidP="00A05248">
      <w:pPr>
        <w:spacing w:before="240" w:line="276" w:lineRule="auto"/>
        <w:rPr>
          <w:rFonts w:ascii="Arial" w:hAnsi="Arial" w:cs="Arial"/>
          <w:b/>
          <w:sz w:val="24"/>
          <w:szCs w:val="24"/>
        </w:rPr>
      </w:pPr>
      <w:bookmarkStart w:id="540" w:name="_Hlk531348055"/>
      <w:r w:rsidRPr="00941F8E">
        <w:rPr>
          <w:rFonts w:ascii="Arial" w:hAnsi="Arial" w:cs="Arial"/>
          <w:b/>
          <w:sz w:val="24"/>
          <w:szCs w:val="24"/>
        </w:rPr>
        <w:t>Fees and other costs</w:t>
      </w:r>
    </w:p>
    <w:p w14:paraId="218021BD" w14:textId="24BA51DE" w:rsidR="00A05248" w:rsidRPr="00941F8E" w:rsidRDefault="00A05248" w:rsidP="00A05248">
      <w:pPr>
        <w:spacing w:line="240" w:lineRule="auto"/>
      </w:pPr>
      <w:r w:rsidRPr="00941F8E">
        <w:t xml:space="preserve">This </w:t>
      </w:r>
      <w:ins w:id="541" w:author="Author">
        <w:r w:rsidR="00C10167" w:rsidRPr="00941F8E">
          <w:t>section</w:t>
        </w:r>
      </w:ins>
      <w:del w:id="542" w:author="Author">
        <w:r w:rsidRPr="00941F8E" w:rsidDel="00C10167">
          <w:delText>document</w:delText>
        </w:r>
      </w:del>
      <w:r w:rsidR="00A60CAB" w:rsidRPr="00941F8E">
        <w:t xml:space="preserve"> </w:t>
      </w:r>
      <w:r w:rsidRPr="00941F8E">
        <w:t>shows fees and other costs that you may be charged. These fees and costs may be deducted from your money, from the returns on your investment or from the assets of the managed investment scheme as a whole.</w:t>
      </w:r>
    </w:p>
    <w:p w14:paraId="1497CA1B" w14:textId="407275A5" w:rsidR="00A05248" w:rsidRPr="00941F8E" w:rsidRDefault="00A05248" w:rsidP="003F7813">
      <w:pPr>
        <w:spacing w:before="180" w:line="240" w:lineRule="auto"/>
      </w:pPr>
      <w:r w:rsidRPr="00941F8E">
        <w:t>Taxes are set out in another part of this document.</w:t>
      </w:r>
    </w:p>
    <w:p w14:paraId="5F3E0F06" w14:textId="77777777" w:rsidR="00A05248" w:rsidRPr="00941F8E" w:rsidRDefault="00A05248" w:rsidP="003F7813">
      <w:pPr>
        <w:spacing w:before="180" w:line="240" w:lineRule="auto"/>
      </w:pPr>
      <w:r w:rsidRPr="00941F8E">
        <w:t>You should read all the information about fees and costs because it is important to understand their impact on your investment.</w:t>
      </w:r>
    </w:p>
    <w:p w14:paraId="4692135F" w14:textId="4AA98187" w:rsidR="00A05248" w:rsidRPr="00941F8E" w:rsidRDefault="00A05248" w:rsidP="003F7813">
      <w:pPr>
        <w:spacing w:before="180" w:line="240" w:lineRule="auto"/>
      </w:pPr>
      <w:r w:rsidRPr="00941F8E">
        <w:rPr>
          <w:i/>
        </w:rPr>
        <w:t>[If relevant]</w:t>
      </w:r>
      <w:r w:rsidRPr="00941F8E">
        <w:t xml:space="preserve"> Fees and costs for particular investment options are set out on page </w:t>
      </w:r>
      <w:r w:rsidRPr="00941F8E">
        <w:rPr>
          <w:i/>
        </w:rPr>
        <w:t>[insert page number]</w:t>
      </w:r>
      <w:r w:rsidRPr="00941F8E">
        <w:t>.</w:t>
      </w:r>
    </w:p>
    <w:p w14:paraId="63F525D7" w14:textId="0C63EA43" w:rsidR="002A2EA1" w:rsidRPr="00941F8E" w:rsidRDefault="00C10167" w:rsidP="003F7813">
      <w:pPr>
        <w:spacing w:before="180" w:after="80" w:line="240" w:lineRule="auto"/>
      </w:pPr>
      <w:bookmarkStart w:id="543" w:name="_Hlk530131885"/>
      <w:ins w:id="544" w:author="Author">
        <w:r w:rsidRPr="00941F8E">
          <w:rPr>
            <w:rFonts w:ascii="Arial" w:hAnsi="Arial" w:cs="Arial"/>
            <w:b/>
            <w:iCs/>
            <w:sz w:val="20"/>
          </w:rPr>
          <w:t>Fees and Costs Summary</w:t>
        </w:r>
      </w:ins>
      <w:bookmarkEnd w:id="543"/>
    </w:p>
    <w:tbl>
      <w:tblPr>
        <w:tblW w:w="5174" w:type="pct"/>
        <w:tblInd w:w="-3" w:type="dxa"/>
        <w:tblBorders>
          <w:top w:val="single" w:sz="12" w:space="0" w:color="auto"/>
          <w:bottom w:val="single" w:sz="2" w:space="0" w:color="auto"/>
          <w:insideH w:val="single" w:sz="12" w:space="0" w:color="auto"/>
        </w:tblBorders>
        <w:tblLook w:val="00A0" w:firstRow="1" w:lastRow="0" w:firstColumn="1" w:lastColumn="0" w:noHBand="0" w:noVBand="0"/>
      </w:tblPr>
      <w:tblGrid>
        <w:gridCol w:w="3400"/>
        <w:gridCol w:w="3362"/>
        <w:gridCol w:w="2572"/>
      </w:tblGrid>
      <w:tr w:rsidR="00C10167" w:rsidRPr="00941F8E" w14:paraId="0960D4D7" w14:textId="77777777" w:rsidTr="000F5C6C">
        <w:trPr>
          <w:cantSplit/>
          <w:tblHeade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3F9D1CA6" w14:textId="15FD3601" w:rsidR="00C10167" w:rsidRPr="00941F8E" w:rsidRDefault="00C10167" w:rsidP="00C10167">
            <w:pPr>
              <w:pStyle w:val="TableHeading"/>
              <w:rPr>
                <w:i/>
              </w:rPr>
            </w:pPr>
            <w:bookmarkStart w:id="545" w:name="_Hlk531014713"/>
            <w:ins w:id="546" w:author="Author">
              <w:r w:rsidRPr="00941F8E">
                <w:rPr>
                  <w:i/>
                </w:rPr>
                <w:t>[Name of collective investment product]</w:t>
              </w:r>
            </w:ins>
            <w:del w:id="547" w:author="Author">
              <w:r w:rsidRPr="00941F8E" w:rsidDel="00FB0DA8">
                <w:rPr>
                  <w:i/>
                </w:rPr>
                <w:delText xml:space="preserve"> </w:delText>
              </w:r>
            </w:del>
          </w:p>
        </w:tc>
      </w:tr>
      <w:tr w:rsidR="00C10167" w:rsidRPr="00941F8E" w14:paraId="1906BFAB" w14:textId="77777777" w:rsidTr="000F5C6C">
        <w:trPr>
          <w:cantSplit/>
          <w:tblHeader/>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62D1E8FC" w14:textId="54B8906A" w:rsidR="00C10167" w:rsidRPr="00941F8E" w:rsidRDefault="00C10167" w:rsidP="00C10167">
            <w:pPr>
              <w:pStyle w:val="TableHeading"/>
            </w:pPr>
            <w:ins w:id="548" w:author="Author">
              <w:r w:rsidRPr="00941F8E">
                <w:t>Type of fee or cost</w:t>
              </w:r>
            </w:ins>
            <w:del w:id="549" w:author="Author">
              <w:r w:rsidRPr="00941F8E" w:rsidDel="00FB0DA8">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29E4042F" w14:textId="05A04B49" w:rsidR="00C10167" w:rsidRPr="00941F8E" w:rsidRDefault="00C10167" w:rsidP="00C10167">
            <w:pPr>
              <w:pStyle w:val="TableHeading"/>
            </w:pPr>
            <w:ins w:id="550" w:author="Author">
              <w:r w:rsidRPr="00941F8E">
                <w:t>Amount</w:t>
              </w:r>
            </w:ins>
            <w:del w:id="551" w:author="Author">
              <w:r w:rsidRPr="00941F8E" w:rsidDel="00FB0DA8">
                <w:delText xml:space="preserve"> </w:delText>
              </w:r>
            </w:del>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2B81437C" w14:textId="6D54420E" w:rsidR="00C10167" w:rsidRPr="00941F8E" w:rsidRDefault="00C10167" w:rsidP="00C10167">
            <w:pPr>
              <w:pStyle w:val="TableHeading"/>
            </w:pPr>
            <w:ins w:id="552" w:author="Author">
              <w:r w:rsidRPr="00941F8E">
                <w:t>How and when paid</w:t>
              </w:r>
            </w:ins>
            <w:del w:id="553" w:author="Author">
              <w:r w:rsidRPr="00941F8E" w:rsidDel="00FB0DA8">
                <w:delText xml:space="preserve"> </w:delText>
              </w:r>
            </w:del>
          </w:p>
        </w:tc>
      </w:tr>
      <w:tr w:rsidR="00C10167" w:rsidRPr="00941F8E" w14:paraId="4EC72E2E" w14:textId="77777777" w:rsidTr="000F5C6C">
        <w:trPr>
          <w:cantSplit/>
        </w:trPr>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F3D1DF" w14:textId="7371588C" w:rsidR="00C10167" w:rsidRPr="00941F8E" w:rsidRDefault="00C10167" w:rsidP="00C10167">
            <w:pPr>
              <w:pStyle w:val="TableHeading"/>
            </w:pPr>
            <w:ins w:id="554" w:author="Author">
              <w:r w:rsidRPr="00941F8E">
                <w:rPr>
                  <w:i/>
                </w:rPr>
                <w:t>Ongoing annual fees and costs</w:t>
              </w:r>
            </w:ins>
            <w:del w:id="555" w:author="Author">
              <w:r w:rsidRPr="00941F8E" w:rsidDel="00FB0DA8">
                <w:rPr>
                  <w:i/>
                </w:rPr>
                <w:delText xml:space="preserve"> </w:delText>
              </w:r>
            </w:del>
          </w:p>
        </w:tc>
      </w:tr>
      <w:tr w:rsidR="00C10167" w:rsidRPr="00941F8E" w14:paraId="74FA6568"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7B04458A" w14:textId="77777777" w:rsidR="00C10167" w:rsidRPr="00941F8E" w:rsidRDefault="00C10167" w:rsidP="00C10167">
            <w:pPr>
              <w:pStyle w:val="TableHeading"/>
              <w:rPr>
                <w:ins w:id="556" w:author="Author"/>
                <w:b w:val="0"/>
                <w:i/>
                <w:vertAlign w:val="superscript"/>
              </w:rPr>
            </w:pPr>
            <w:ins w:id="557" w:author="Author">
              <w:r w:rsidRPr="00941F8E">
                <w:rPr>
                  <w:b w:val="0"/>
                  <w:i/>
                </w:rPr>
                <w:t>Management fees and costs</w:t>
              </w:r>
              <w:r w:rsidRPr="00941F8E">
                <w:rPr>
                  <w:b w:val="0"/>
                  <w:i/>
                  <w:vertAlign w:val="superscript"/>
                </w:rPr>
                <w:t>1</w:t>
              </w:r>
            </w:ins>
          </w:p>
          <w:p w14:paraId="18345E66" w14:textId="6DECBE35" w:rsidR="00C10167" w:rsidRPr="00941F8E" w:rsidRDefault="00C10167" w:rsidP="00C10167">
            <w:pPr>
              <w:pStyle w:val="Tabletext"/>
              <w:rPr>
                <w:vertAlign w:val="superscript"/>
              </w:rPr>
            </w:pPr>
            <w:ins w:id="558" w:author="Author">
              <w:r w:rsidRPr="00941F8E">
                <w:t>The fees and costs for managing your investment</w:t>
              </w:r>
              <w:r w:rsidRPr="00941F8E">
                <w:rPr>
                  <w:vertAlign w:val="superscript"/>
                </w:rPr>
                <w:t>2</w:t>
              </w:r>
            </w:ins>
            <w:del w:id="559" w:author="Author">
              <w:r w:rsidRPr="00941F8E" w:rsidDel="00FB0DA8">
                <w:rPr>
                  <w:b/>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2C162AED" w14:textId="266A2001" w:rsidR="00C10167" w:rsidRPr="00941F8E" w:rsidRDefault="00C10167" w:rsidP="00C10167">
            <w:pPr>
              <w:pStyle w:val="TableHeading"/>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69797E97" w14:textId="74A6B981" w:rsidR="00C10167" w:rsidRPr="00941F8E" w:rsidRDefault="00C10167" w:rsidP="00C10167">
            <w:pPr>
              <w:pStyle w:val="TableHeading"/>
            </w:pPr>
          </w:p>
        </w:tc>
      </w:tr>
      <w:tr w:rsidR="00C10167" w:rsidRPr="00941F8E" w14:paraId="2F44A1F3"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6703111C" w14:textId="77777777" w:rsidR="00C10167" w:rsidRPr="00941F8E" w:rsidRDefault="00C10167" w:rsidP="00C10167">
            <w:pPr>
              <w:pStyle w:val="TableHeading"/>
              <w:rPr>
                <w:ins w:id="560" w:author="Author"/>
                <w:i/>
              </w:rPr>
            </w:pPr>
            <w:ins w:id="561" w:author="Author">
              <w:r w:rsidRPr="00941F8E">
                <w:rPr>
                  <w:b w:val="0"/>
                  <w:i/>
                </w:rPr>
                <w:t>Transaction costs (net)</w:t>
              </w:r>
            </w:ins>
          </w:p>
          <w:p w14:paraId="41A9710F" w14:textId="7BB4551B" w:rsidR="00C10167" w:rsidRPr="00941F8E" w:rsidRDefault="00C10167" w:rsidP="00C10167">
            <w:pPr>
              <w:pStyle w:val="Tabletext"/>
            </w:pPr>
            <w:ins w:id="562" w:author="Author">
              <w:r w:rsidRPr="00941F8E">
                <w:t xml:space="preserve">The costs incurred by the product when buying or selling assets </w:t>
              </w:r>
            </w:ins>
            <w:del w:id="563" w:author="Author">
              <w:r w:rsidRPr="00941F8E" w:rsidDel="00FB0DA8">
                <w:rPr>
                  <w:b/>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1C63126F" w14:textId="03FDA7CD" w:rsidR="00C10167" w:rsidRPr="00941F8E" w:rsidRDefault="00C10167" w:rsidP="00C10167">
            <w:pPr>
              <w:pStyle w:val="TableHeading"/>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1FC6F8D4" w14:textId="506C219E" w:rsidR="00C10167" w:rsidRPr="00941F8E" w:rsidRDefault="00C10167" w:rsidP="00C10167">
            <w:pPr>
              <w:pStyle w:val="TableHeading"/>
            </w:pPr>
          </w:p>
        </w:tc>
      </w:tr>
      <w:tr w:rsidR="00C10167" w:rsidRPr="00941F8E" w14:paraId="336F6654" w14:textId="77777777" w:rsidTr="000F5C6C">
        <w:trPr>
          <w:cantSplit/>
        </w:trPr>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05C54F" w14:textId="25CEA44E" w:rsidR="00C10167" w:rsidRPr="00941F8E" w:rsidRDefault="00C10167" w:rsidP="00C10167">
            <w:pPr>
              <w:pStyle w:val="TableHeading"/>
              <w:rPr>
                <w:vertAlign w:val="superscript"/>
              </w:rPr>
            </w:pPr>
            <w:ins w:id="564" w:author="Author">
              <w:r w:rsidRPr="00941F8E">
                <w:rPr>
                  <w:i/>
                </w:rPr>
                <w:t>Member activity related fees and costs (fees for services or when your money moves in or out of the product)</w:t>
              </w:r>
              <w:r w:rsidRPr="00941F8E">
                <w:rPr>
                  <w:i/>
                  <w:vertAlign w:val="superscript"/>
                </w:rPr>
                <w:t>3</w:t>
              </w:r>
            </w:ins>
            <w:del w:id="565" w:author="Author">
              <w:r w:rsidRPr="00941F8E" w:rsidDel="00FB0DA8">
                <w:rPr>
                  <w:i/>
                </w:rPr>
                <w:delText xml:space="preserve"> </w:delText>
              </w:r>
            </w:del>
          </w:p>
        </w:tc>
      </w:tr>
      <w:tr w:rsidR="00C10167" w:rsidRPr="00941F8E" w14:paraId="2EAFDB83"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2F28F46A" w14:textId="77777777" w:rsidR="00C10167" w:rsidRPr="00941F8E" w:rsidRDefault="00C10167" w:rsidP="00C10167">
            <w:pPr>
              <w:pStyle w:val="Tabletext"/>
              <w:rPr>
                <w:ins w:id="566" w:author="Author"/>
                <w:i/>
              </w:rPr>
            </w:pPr>
            <w:ins w:id="567" w:author="Author">
              <w:r w:rsidRPr="00941F8E">
                <w:rPr>
                  <w:i/>
                </w:rPr>
                <w:t>Establishment fee</w:t>
              </w:r>
            </w:ins>
          </w:p>
          <w:p w14:paraId="749ABC48" w14:textId="513542E6" w:rsidR="00C10167" w:rsidRPr="00941F8E" w:rsidRDefault="00C10167" w:rsidP="00C10167">
            <w:pPr>
              <w:pStyle w:val="Tabletext"/>
            </w:pPr>
            <w:ins w:id="568" w:author="Author">
              <w:r w:rsidRPr="00941F8E">
                <w:t>The fee to open your investment</w:t>
              </w:r>
            </w:ins>
            <w:del w:id="569" w:author="Author">
              <w:r w:rsidRPr="00941F8E" w:rsidDel="00FB0DA8">
                <w:rPr>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6F35FAA2" w14:textId="2EE9BFE4" w:rsidR="00C10167" w:rsidRPr="00941F8E" w:rsidRDefault="00C10167" w:rsidP="00C10167">
            <w:pPr>
              <w:spacing w:line="240" w:lineRule="auto"/>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04DD0906" w14:textId="4BFAB56D" w:rsidR="00C10167" w:rsidRPr="00941F8E" w:rsidRDefault="00C10167" w:rsidP="00C10167">
            <w:pPr>
              <w:spacing w:line="240" w:lineRule="auto"/>
            </w:pPr>
          </w:p>
        </w:tc>
      </w:tr>
      <w:tr w:rsidR="00C10167" w:rsidRPr="00941F8E" w14:paraId="5B197C8A"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562D58B9" w14:textId="77777777" w:rsidR="00C10167" w:rsidRPr="00941F8E" w:rsidRDefault="00C10167" w:rsidP="00C10167">
            <w:pPr>
              <w:pStyle w:val="Tabletext"/>
              <w:rPr>
                <w:ins w:id="570" w:author="Author"/>
                <w:i/>
              </w:rPr>
            </w:pPr>
            <w:ins w:id="571" w:author="Author">
              <w:r w:rsidRPr="00941F8E">
                <w:rPr>
                  <w:i/>
                </w:rPr>
                <w:lastRenderedPageBreak/>
                <w:t>Contribution fee</w:t>
              </w:r>
              <w:r w:rsidRPr="00941F8E">
                <w:rPr>
                  <w:i/>
                  <w:vertAlign w:val="superscript"/>
                </w:rPr>
                <w:t>2</w:t>
              </w:r>
            </w:ins>
          </w:p>
          <w:p w14:paraId="25170760" w14:textId="24B185A8" w:rsidR="00C10167" w:rsidRPr="00941F8E" w:rsidRDefault="00C10167" w:rsidP="00C10167">
            <w:pPr>
              <w:pStyle w:val="Tabletext"/>
            </w:pPr>
            <w:ins w:id="572" w:author="Author">
              <w:r w:rsidRPr="00941F8E">
                <w:t>The fee on each amount contributed to your investment</w:t>
              </w:r>
            </w:ins>
            <w:del w:id="573" w:author="Author">
              <w:r w:rsidRPr="00941F8E" w:rsidDel="00FB0DA8">
                <w:rPr>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7F82AC5D" w14:textId="610219D0" w:rsidR="00C10167" w:rsidRPr="00941F8E" w:rsidRDefault="00C10167" w:rsidP="00C10167">
            <w:pPr>
              <w:spacing w:line="240" w:lineRule="auto"/>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531B585B" w14:textId="3E7DB197" w:rsidR="00C10167" w:rsidRPr="00941F8E" w:rsidRDefault="00C10167" w:rsidP="00C10167">
            <w:pPr>
              <w:spacing w:line="240" w:lineRule="auto"/>
            </w:pPr>
          </w:p>
        </w:tc>
      </w:tr>
      <w:tr w:rsidR="00C10167" w:rsidRPr="00941F8E" w14:paraId="071F2870"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327B4577" w14:textId="77777777" w:rsidR="00C10167" w:rsidRPr="00941F8E" w:rsidRDefault="00C10167" w:rsidP="00C10167">
            <w:pPr>
              <w:pStyle w:val="Tabletext"/>
              <w:rPr>
                <w:ins w:id="574" w:author="Author"/>
                <w:i/>
              </w:rPr>
            </w:pPr>
            <w:ins w:id="575" w:author="Author">
              <w:r w:rsidRPr="00941F8E">
                <w:rPr>
                  <w:i/>
                </w:rPr>
                <w:t>Buy-sell spread</w:t>
              </w:r>
            </w:ins>
          </w:p>
          <w:p w14:paraId="4DC7544F" w14:textId="3E24C0AB" w:rsidR="00C10167" w:rsidRPr="00941F8E" w:rsidRDefault="00C10167" w:rsidP="00C10167">
            <w:pPr>
              <w:pStyle w:val="Tabletext"/>
            </w:pPr>
            <w:ins w:id="576" w:author="Author">
              <w:r w:rsidRPr="00941F8E">
                <w:t xml:space="preserve">An amount deducted from your investment representing costs incurred in transactions by the product </w:t>
              </w:r>
            </w:ins>
            <w:del w:id="577" w:author="Author">
              <w:r w:rsidRPr="00941F8E" w:rsidDel="00FB0DA8">
                <w:rPr>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72FA28D9" w14:textId="5608D0B0" w:rsidR="00C10167" w:rsidRPr="00941F8E" w:rsidRDefault="00C10167" w:rsidP="00C10167">
            <w:pPr>
              <w:spacing w:line="240" w:lineRule="auto"/>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01FDF7FC" w14:textId="176E2BEF" w:rsidR="00C10167" w:rsidRPr="00941F8E" w:rsidRDefault="00C10167" w:rsidP="00C10167">
            <w:pPr>
              <w:spacing w:line="240" w:lineRule="auto"/>
            </w:pPr>
          </w:p>
        </w:tc>
      </w:tr>
      <w:tr w:rsidR="00C10167" w:rsidRPr="00941F8E" w14:paraId="2BAC750D"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5C1DF421" w14:textId="77777777" w:rsidR="00C10167" w:rsidRPr="00941F8E" w:rsidRDefault="00C10167" w:rsidP="00C10167">
            <w:pPr>
              <w:pStyle w:val="Tabletext"/>
              <w:rPr>
                <w:ins w:id="578" w:author="Author"/>
                <w:i/>
              </w:rPr>
            </w:pPr>
            <w:ins w:id="579" w:author="Author">
              <w:r w:rsidRPr="00941F8E">
                <w:rPr>
                  <w:i/>
                </w:rPr>
                <w:t>Withdrawal fee</w:t>
              </w:r>
              <w:r w:rsidRPr="00941F8E">
                <w:rPr>
                  <w:i/>
                  <w:vertAlign w:val="superscript"/>
                </w:rPr>
                <w:t>2</w:t>
              </w:r>
            </w:ins>
          </w:p>
          <w:p w14:paraId="42866693" w14:textId="042B8D94" w:rsidR="00C10167" w:rsidRPr="00941F8E" w:rsidRDefault="00C10167" w:rsidP="00C10167">
            <w:pPr>
              <w:pStyle w:val="Tabletext"/>
            </w:pPr>
            <w:ins w:id="580" w:author="Author">
              <w:r w:rsidRPr="00941F8E">
                <w:t>The fee on each amount you take out of your investment</w:t>
              </w:r>
            </w:ins>
            <w:del w:id="581" w:author="Author">
              <w:r w:rsidRPr="00941F8E" w:rsidDel="00FB0DA8">
                <w:rPr>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3919E80D" w14:textId="4A92F6AB" w:rsidR="00C10167" w:rsidRPr="00941F8E" w:rsidRDefault="00C10167" w:rsidP="00C10167">
            <w:pPr>
              <w:spacing w:line="240" w:lineRule="auto"/>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31E7FB9D" w14:textId="2C4F692D" w:rsidR="00C10167" w:rsidRPr="00941F8E" w:rsidRDefault="00C10167" w:rsidP="00C10167">
            <w:pPr>
              <w:spacing w:line="240" w:lineRule="auto"/>
            </w:pPr>
          </w:p>
        </w:tc>
      </w:tr>
      <w:tr w:rsidR="00C10167" w:rsidRPr="00941F8E" w14:paraId="710416F2"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43DD14EC" w14:textId="77777777" w:rsidR="00C10167" w:rsidRPr="00941F8E" w:rsidRDefault="00C10167" w:rsidP="00C10167">
            <w:pPr>
              <w:pStyle w:val="Tabletext"/>
              <w:rPr>
                <w:ins w:id="582" w:author="Author"/>
                <w:i/>
              </w:rPr>
            </w:pPr>
            <w:ins w:id="583" w:author="Author">
              <w:r w:rsidRPr="00941F8E">
                <w:rPr>
                  <w:i/>
                </w:rPr>
                <w:t>Exit fee</w:t>
              </w:r>
              <w:r w:rsidRPr="00941F8E">
                <w:rPr>
                  <w:i/>
                  <w:vertAlign w:val="superscript"/>
                </w:rPr>
                <w:t>2</w:t>
              </w:r>
            </w:ins>
          </w:p>
          <w:p w14:paraId="0831CEE5" w14:textId="13786B3E" w:rsidR="00C10167" w:rsidRPr="00941F8E" w:rsidRDefault="00C10167" w:rsidP="00C10167">
            <w:pPr>
              <w:pStyle w:val="Tabletext"/>
            </w:pPr>
            <w:ins w:id="584" w:author="Author">
              <w:r w:rsidRPr="00941F8E">
                <w:t>The fee to close your investment</w:t>
              </w:r>
            </w:ins>
            <w:del w:id="585" w:author="Author">
              <w:r w:rsidRPr="00941F8E" w:rsidDel="00FB0DA8">
                <w:rPr>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79DAE262" w14:textId="086E2D98" w:rsidR="00C10167" w:rsidRPr="00941F8E" w:rsidRDefault="00C10167" w:rsidP="00C10167">
            <w:pPr>
              <w:keepNext/>
              <w:keepLines/>
              <w:spacing w:line="240" w:lineRule="auto"/>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5D2BB679" w14:textId="2F47F4E9" w:rsidR="00C10167" w:rsidRPr="00941F8E" w:rsidRDefault="00C10167" w:rsidP="00C10167">
            <w:pPr>
              <w:keepNext/>
              <w:keepLines/>
              <w:spacing w:line="240" w:lineRule="auto"/>
            </w:pPr>
          </w:p>
        </w:tc>
      </w:tr>
      <w:tr w:rsidR="00C10167" w:rsidRPr="00941F8E" w14:paraId="1699782A" w14:textId="77777777" w:rsidTr="000F5C6C">
        <w:trPr>
          <w:cantSplit/>
        </w:trPr>
        <w:tc>
          <w:tcPr>
            <w:tcW w:w="1821" w:type="pct"/>
            <w:tcBorders>
              <w:top w:val="single" w:sz="2" w:space="0" w:color="auto"/>
              <w:left w:val="single" w:sz="2" w:space="0" w:color="auto"/>
              <w:bottom w:val="single" w:sz="2" w:space="0" w:color="auto"/>
              <w:right w:val="single" w:sz="2" w:space="0" w:color="auto"/>
            </w:tcBorders>
            <w:shd w:val="clear" w:color="auto" w:fill="auto"/>
          </w:tcPr>
          <w:p w14:paraId="3C5FEE21" w14:textId="77777777" w:rsidR="00C10167" w:rsidRPr="00941F8E" w:rsidRDefault="00C10167" w:rsidP="00C10167">
            <w:pPr>
              <w:pStyle w:val="Tabletext"/>
              <w:rPr>
                <w:ins w:id="586" w:author="Author"/>
                <w:i/>
              </w:rPr>
            </w:pPr>
            <w:ins w:id="587" w:author="Author">
              <w:r w:rsidRPr="00941F8E">
                <w:rPr>
                  <w:i/>
                </w:rPr>
                <w:t>Switching fee</w:t>
              </w:r>
            </w:ins>
          </w:p>
          <w:p w14:paraId="75D8B233" w14:textId="473F3145" w:rsidR="00C10167" w:rsidRPr="00941F8E" w:rsidRDefault="00C10167" w:rsidP="00C10167">
            <w:pPr>
              <w:pStyle w:val="Tabletext"/>
            </w:pPr>
            <w:ins w:id="588" w:author="Author">
              <w:r w:rsidRPr="00941F8E">
                <w:t>The fee for changing investment options</w:t>
              </w:r>
            </w:ins>
            <w:del w:id="589" w:author="Author">
              <w:r w:rsidRPr="00941F8E" w:rsidDel="00FB0DA8">
                <w:rPr>
                  <w:i/>
                </w:rPr>
                <w:delText xml:space="preserve"> </w:delText>
              </w:r>
            </w:del>
          </w:p>
        </w:tc>
        <w:tc>
          <w:tcPr>
            <w:tcW w:w="1801" w:type="pct"/>
            <w:tcBorders>
              <w:top w:val="single" w:sz="2" w:space="0" w:color="auto"/>
              <w:left w:val="single" w:sz="2" w:space="0" w:color="auto"/>
              <w:bottom w:val="single" w:sz="2" w:space="0" w:color="auto"/>
              <w:right w:val="single" w:sz="2" w:space="0" w:color="auto"/>
            </w:tcBorders>
            <w:shd w:val="clear" w:color="auto" w:fill="auto"/>
          </w:tcPr>
          <w:p w14:paraId="153934E2" w14:textId="5C0DBC16" w:rsidR="00C10167" w:rsidRPr="00941F8E" w:rsidRDefault="00C10167" w:rsidP="00C10167">
            <w:pPr>
              <w:spacing w:line="240" w:lineRule="auto"/>
            </w:pPr>
          </w:p>
        </w:tc>
        <w:tc>
          <w:tcPr>
            <w:tcW w:w="1378" w:type="pct"/>
            <w:tcBorders>
              <w:top w:val="single" w:sz="2" w:space="0" w:color="auto"/>
              <w:left w:val="single" w:sz="2" w:space="0" w:color="auto"/>
              <w:bottom w:val="single" w:sz="2" w:space="0" w:color="auto"/>
              <w:right w:val="single" w:sz="2" w:space="0" w:color="auto"/>
            </w:tcBorders>
            <w:shd w:val="clear" w:color="auto" w:fill="auto"/>
          </w:tcPr>
          <w:p w14:paraId="4EAE7A5F" w14:textId="397222C7" w:rsidR="00C10167" w:rsidRPr="00941F8E" w:rsidRDefault="00C10167" w:rsidP="00C10167">
            <w:pPr>
              <w:spacing w:line="240" w:lineRule="auto"/>
            </w:pPr>
          </w:p>
        </w:tc>
      </w:tr>
    </w:tbl>
    <w:p w14:paraId="28DF90B5" w14:textId="77777777" w:rsidR="00C10167" w:rsidRPr="00941F8E" w:rsidRDefault="00C10167" w:rsidP="00C10167">
      <w:pPr>
        <w:pStyle w:val="notemargin"/>
        <w:rPr>
          <w:ins w:id="590" w:author="Author"/>
          <w:b/>
          <w:bCs/>
        </w:rPr>
      </w:pPr>
      <w:ins w:id="591" w:author="Author">
        <w:r w:rsidRPr="00941F8E">
          <w:rPr>
            <w:bCs/>
          </w:rPr>
          <w:t>1.</w:t>
        </w:r>
        <w:r w:rsidRPr="00941F8E">
          <w:rPr>
            <w:b/>
            <w:bCs/>
          </w:rPr>
          <w:tab/>
        </w:r>
        <w:r w:rsidRPr="00941F8E">
          <w:rPr>
            <w:bCs/>
            <w:i/>
          </w:rPr>
          <w:t>[</w:t>
        </w:r>
        <w:r w:rsidRPr="00941F8E">
          <w:t xml:space="preserve">If relevant insert a footnote </w:t>
        </w:r>
        <w:r w:rsidRPr="00941F8E">
          <w:rPr>
            <w:i/>
          </w:rPr>
          <w:t xml:space="preserve">Management fees and costs includes an amount of </w:t>
        </w:r>
        <w:proofErr w:type="spellStart"/>
        <w:r w:rsidRPr="00941F8E">
          <w:rPr>
            <w:i/>
          </w:rPr>
          <w:t>x.xx</w:t>
        </w:r>
        <w:proofErr w:type="spellEnd"/>
        <w:r w:rsidRPr="00941F8E">
          <w:rPr>
            <w:i/>
          </w:rPr>
          <w:t>% for performance fees. The calculation basis for this amount is set out under “Fees and Costs Details”.]</w:t>
        </w:r>
      </w:ins>
    </w:p>
    <w:p w14:paraId="23BF3B5C" w14:textId="77777777" w:rsidR="00C10167" w:rsidRPr="00941F8E" w:rsidRDefault="00C10167" w:rsidP="00C10167">
      <w:pPr>
        <w:pStyle w:val="notemargin"/>
        <w:rPr>
          <w:ins w:id="592" w:author="Author"/>
          <w:i/>
        </w:rPr>
      </w:pPr>
      <w:ins w:id="593" w:author="Author">
        <w:r w:rsidRPr="00941F8E">
          <w:rPr>
            <w:bCs/>
          </w:rPr>
          <w:t>2</w:t>
        </w:r>
        <w:r w:rsidRPr="00941F8E">
          <w:t>.</w:t>
        </w:r>
        <w:r w:rsidRPr="00941F8E">
          <w:tab/>
          <w:t>This fee includes an amount payable to an adviser. (See Division 4, “Adviser remuneration” under the heading “Fees and Costs Details”.)</w:t>
        </w:r>
      </w:ins>
    </w:p>
    <w:p w14:paraId="7A54F676" w14:textId="77777777" w:rsidR="00C10167" w:rsidRPr="00941F8E" w:rsidRDefault="00C10167" w:rsidP="00182BC7">
      <w:pPr>
        <w:pStyle w:val="notemargin"/>
        <w:spacing w:after="240"/>
        <w:rPr>
          <w:ins w:id="594" w:author="Author"/>
          <w:i/>
        </w:rPr>
      </w:pPr>
      <w:ins w:id="595" w:author="Author">
        <w:r w:rsidRPr="00941F8E">
          <w:t>3.</w:t>
        </w:r>
        <w:r w:rsidRPr="00941F8E">
          <w:rPr>
            <w:i/>
          </w:rPr>
          <w:tab/>
          <w:t>[If there are other service fees, such as advice fees or special request fees, include a cross</w:t>
        </w:r>
        <w:r w:rsidRPr="00941F8E">
          <w:rPr>
            <w:i/>
          </w:rPr>
          <w:noBreakHyphen/>
          <w:t>reference to the “Fees and Costs Details”.]</w:t>
        </w:r>
      </w:ins>
    </w:p>
    <w:tbl>
      <w:tblPr>
        <w:tblW w:w="5000" w:type="pct"/>
        <w:tblBorders>
          <w:top w:val="single" w:sz="12" w:space="0" w:color="auto"/>
          <w:bottom w:val="single" w:sz="2" w:space="0" w:color="auto"/>
          <w:insideH w:val="single" w:sz="12" w:space="0" w:color="auto"/>
        </w:tblBorders>
        <w:tblLook w:val="00A0" w:firstRow="1" w:lastRow="0" w:firstColumn="1" w:lastColumn="0" w:noHBand="0" w:noVBand="0"/>
      </w:tblPr>
      <w:tblGrid>
        <w:gridCol w:w="2255"/>
        <w:gridCol w:w="4510"/>
        <w:gridCol w:w="2255"/>
      </w:tblGrid>
      <w:tr w:rsidR="00A60CAB" w:rsidRPr="00941F8E" w:rsidDel="003F7813" w14:paraId="111BC9C2" w14:textId="3C11D807" w:rsidTr="000F5C6C">
        <w:trPr>
          <w:tblHeader/>
          <w:del w:id="596" w:author="Autho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13933318" w14:textId="1F04962F" w:rsidR="00D2301E" w:rsidRPr="00941F8E" w:rsidDel="003F7813" w:rsidRDefault="00A60CAB" w:rsidP="00F47C1A">
            <w:pPr>
              <w:pStyle w:val="TableHeading"/>
              <w:rPr>
                <w:del w:id="597" w:author="Author"/>
                <w:i/>
              </w:rPr>
            </w:pPr>
            <w:r w:rsidRPr="00941F8E">
              <w:rPr>
                <w:bCs/>
              </w:rPr>
              <w:t xml:space="preserve"> </w:t>
            </w:r>
            <w:bookmarkStart w:id="598" w:name="_Toc456082832"/>
            <w:bookmarkEnd w:id="540"/>
            <w:bookmarkEnd w:id="545"/>
            <w:del w:id="599" w:author="Author">
              <w:r w:rsidR="00D2301E" w:rsidRPr="00941F8E" w:rsidDel="003F7813">
                <w:rPr>
                  <w:i/>
                </w:rPr>
                <w:delText>[Name of collective investment product]</w:delText>
              </w:r>
            </w:del>
          </w:p>
        </w:tc>
      </w:tr>
      <w:tr w:rsidR="00A60CAB" w:rsidRPr="00941F8E" w:rsidDel="003F7813" w14:paraId="361DB7E5" w14:textId="7E28B2DF" w:rsidTr="000F5C6C">
        <w:trPr>
          <w:tblHeader/>
          <w:del w:id="600"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7217C721" w14:textId="7DFA64F1" w:rsidR="00D2301E" w:rsidRPr="00941F8E" w:rsidDel="003F7813" w:rsidRDefault="00D2301E" w:rsidP="00F47C1A">
            <w:pPr>
              <w:pStyle w:val="TableHeading"/>
              <w:rPr>
                <w:del w:id="601" w:author="Author"/>
              </w:rPr>
            </w:pPr>
            <w:del w:id="602" w:author="Author">
              <w:r w:rsidRPr="00941F8E" w:rsidDel="003F7813">
                <w:delText>Type of fee or cost</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153F2AE9" w14:textId="280C473E" w:rsidR="00D2301E" w:rsidRPr="00941F8E" w:rsidDel="003F7813" w:rsidRDefault="00D2301E" w:rsidP="00F47C1A">
            <w:pPr>
              <w:pStyle w:val="TableHeading"/>
              <w:rPr>
                <w:del w:id="603" w:author="Author"/>
              </w:rPr>
            </w:pPr>
            <w:del w:id="604" w:author="Author">
              <w:r w:rsidRPr="00941F8E" w:rsidDel="003F7813">
                <w:delText xml:space="preserve">Amount </w:delText>
              </w:r>
            </w:del>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335DF21B" w14:textId="31BB6BF0" w:rsidR="00D2301E" w:rsidRPr="00941F8E" w:rsidDel="003F7813" w:rsidRDefault="00D2301E" w:rsidP="00F47C1A">
            <w:pPr>
              <w:pStyle w:val="TableHeading"/>
              <w:rPr>
                <w:del w:id="605" w:author="Author"/>
              </w:rPr>
            </w:pPr>
            <w:del w:id="606" w:author="Author">
              <w:r w:rsidRPr="00941F8E" w:rsidDel="003F7813">
                <w:delText>How and when paid</w:delText>
              </w:r>
            </w:del>
          </w:p>
        </w:tc>
      </w:tr>
      <w:tr w:rsidR="00A60CAB" w:rsidRPr="00941F8E" w:rsidDel="003F7813" w14:paraId="6FCBEF52" w14:textId="5CDB7EBE" w:rsidTr="000F5C6C">
        <w:trPr>
          <w:del w:id="607"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2D24ADF9" w14:textId="7D970B83" w:rsidR="00D2301E" w:rsidRPr="00941F8E" w:rsidDel="003F7813" w:rsidRDefault="00D2301E" w:rsidP="00F47C1A">
            <w:pPr>
              <w:pStyle w:val="TableHeading"/>
              <w:rPr>
                <w:del w:id="608" w:author="Author"/>
              </w:rPr>
            </w:pPr>
            <w:del w:id="609" w:author="Author">
              <w:r w:rsidRPr="00941F8E" w:rsidDel="003F7813">
                <w:delText>Fees when your money moves in or out of the collective investment product</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733304DE" w14:textId="26A1AD4F" w:rsidR="00D2301E" w:rsidRPr="00941F8E" w:rsidDel="003F7813" w:rsidRDefault="00D2301E" w:rsidP="00F47C1A">
            <w:pPr>
              <w:pStyle w:val="TableHeading"/>
              <w:rPr>
                <w:del w:id="610"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074EA992" w14:textId="238267F9" w:rsidR="00D2301E" w:rsidRPr="00941F8E" w:rsidDel="003F7813" w:rsidRDefault="00D2301E" w:rsidP="00F47C1A">
            <w:pPr>
              <w:pStyle w:val="TableHeading"/>
              <w:rPr>
                <w:del w:id="611" w:author="Author"/>
              </w:rPr>
            </w:pPr>
          </w:p>
        </w:tc>
      </w:tr>
      <w:tr w:rsidR="00A60CAB" w:rsidRPr="00941F8E" w:rsidDel="003F7813" w14:paraId="42B26361" w14:textId="0FAE2DFF" w:rsidTr="000F5C6C">
        <w:trPr>
          <w:del w:id="612"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7DA92036" w14:textId="6B9A1D35" w:rsidR="00D2301E" w:rsidRPr="00941F8E" w:rsidDel="003F7813" w:rsidRDefault="00D2301E" w:rsidP="00F47C1A">
            <w:pPr>
              <w:pStyle w:val="Tabletext"/>
              <w:rPr>
                <w:del w:id="613" w:author="Author"/>
                <w:i/>
              </w:rPr>
            </w:pPr>
            <w:del w:id="614" w:author="Author">
              <w:r w:rsidRPr="00941F8E" w:rsidDel="003F7813">
                <w:rPr>
                  <w:i/>
                </w:rPr>
                <w:delText>Establishment fee</w:delText>
              </w:r>
            </w:del>
          </w:p>
          <w:p w14:paraId="5C45A888" w14:textId="7004390D" w:rsidR="00D2301E" w:rsidRPr="00941F8E" w:rsidDel="003F7813" w:rsidRDefault="00D2301E" w:rsidP="00F47C1A">
            <w:pPr>
              <w:pStyle w:val="Tabletext"/>
              <w:rPr>
                <w:del w:id="615" w:author="Author"/>
              </w:rPr>
            </w:pPr>
            <w:del w:id="616" w:author="Author">
              <w:r w:rsidRPr="00941F8E" w:rsidDel="003F7813">
                <w:delText>The fee to open your investment</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775F5F6A" w14:textId="6D0D8BAD" w:rsidR="00D2301E" w:rsidRPr="00941F8E" w:rsidDel="003F7813" w:rsidRDefault="00D2301E" w:rsidP="00F47C1A">
            <w:pPr>
              <w:spacing w:line="240" w:lineRule="auto"/>
              <w:rPr>
                <w:del w:id="617"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20DC68EF" w14:textId="3BB451AD" w:rsidR="00D2301E" w:rsidRPr="00941F8E" w:rsidDel="003F7813" w:rsidRDefault="00D2301E" w:rsidP="00F47C1A">
            <w:pPr>
              <w:spacing w:line="240" w:lineRule="auto"/>
              <w:rPr>
                <w:del w:id="618" w:author="Author"/>
              </w:rPr>
            </w:pPr>
          </w:p>
        </w:tc>
      </w:tr>
      <w:tr w:rsidR="00A60CAB" w:rsidRPr="00941F8E" w:rsidDel="003F7813" w14:paraId="10D3A37A" w14:textId="4E1C08B2" w:rsidTr="000F5C6C">
        <w:trPr>
          <w:cantSplit/>
          <w:del w:id="619"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509B4FD0" w14:textId="28274271" w:rsidR="00D2301E" w:rsidRPr="00941F8E" w:rsidDel="003F7813" w:rsidRDefault="00D2301E" w:rsidP="00F47C1A">
            <w:pPr>
              <w:pStyle w:val="Tabletext"/>
              <w:rPr>
                <w:del w:id="620" w:author="Author"/>
                <w:i/>
              </w:rPr>
            </w:pPr>
            <w:del w:id="621" w:author="Author">
              <w:r w:rsidRPr="00941F8E" w:rsidDel="003F7813">
                <w:rPr>
                  <w:i/>
                </w:rPr>
                <w:delText>Contribution fee¹</w:delText>
              </w:r>
            </w:del>
          </w:p>
          <w:p w14:paraId="7151B4A7" w14:textId="1C5DEEA1" w:rsidR="00D2301E" w:rsidRPr="00941F8E" w:rsidDel="003F7813" w:rsidRDefault="00D2301E" w:rsidP="00F47C1A">
            <w:pPr>
              <w:pStyle w:val="Tabletext"/>
              <w:rPr>
                <w:del w:id="622" w:author="Author"/>
              </w:rPr>
            </w:pPr>
            <w:del w:id="623" w:author="Author">
              <w:r w:rsidRPr="00941F8E" w:rsidDel="003F7813">
                <w:delText>The fee on each amount contributed to your investment</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668C5F8E" w14:textId="5A986157" w:rsidR="00D2301E" w:rsidRPr="00941F8E" w:rsidDel="003F7813" w:rsidRDefault="00D2301E" w:rsidP="00F47C1A">
            <w:pPr>
              <w:spacing w:line="240" w:lineRule="auto"/>
              <w:rPr>
                <w:del w:id="624"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323AB237" w14:textId="22DB320E" w:rsidR="00D2301E" w:rsidRPr="00941F8E" w:rsidDel="003F7813" w:rsidRDefault="00D2301E" w:rsidP="00F47C1A">
            <w:pPr>
              <w:spacing w:line="240" w:lineRule="auto"/>
              <w:rPr>
                <w:del w:id="625" w:author="Author"/>
              </w:rPr>
            </w:pPr>
          </w:p>
        </w:tc>
      </w:tr>
      <w:tr w:rsidR="00A60CAB" w:rsidRPr="00941F8E" w:rsidDel="003F7813" w14:paraId="78B0C375" w14:textId="3750C1B0" w:rsidTr="000F5C6C">
        <w:trPr>
          <w:cantSplit/>
          <w:del w:id="626"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22333B57" w14:textId="248664B1" w:rsidR="00D2301E" w:rsidRPr="00941F8E" w:rsidDel="003F7813" w:rsidRDefault="00D2301E" w:rsidP="00F47C1A">
            <w:pPr>
              <w:pStyle w:val="Tabletext"/>
              <w:rPr>
                <w:del w:id="627" w:author="Author"/>
                <w:i/>
              </w:rPr>
            </w:pPr>
            <w:del w:id="628" w:author="Author">
              <w:r w:rsidRPr="00941F8E" w:rsidDel="003F7813">
                <w:rPr>
                  <w:i/>
                </w:rPr>
                <w:delText>Withdrawal fee¹</w:delText>
              </w:r>
            </w:del>
          </w:p>
          <w:p w14:paraId="22783F0A" w14:textId="4C2D5D7B" w:rsidR="00D2301E" w:rsidRPr="00941F8E" w:rsidDel="003F7813" w:rsidRDefault="00D2301E" w:rsidP="00F47C1A">
            <w:pPr>
              <w:pStyle w:val="Tabletext"/>
              <w:rPr>
                <w:del w:id="629" w:author="Author"/>
              </w:rPr>
            </w:pPr>
            <w:del w:id="630" w:author="Author">
              <w:r w:rsidRPr="00941F8E" w:rsidDel="003F7813">
                <w:delText>The fee on each amount you take out of your investment</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7A173294" w14:textId="03682190" w:rsidR="00D2301E" w:rsidRPr="00941F8E" w:rsidDel="003F7813" w:rsidRDefault="00D2301E" w:rsidP="00F47C1A">
            <w:pPr>
              <w:spacing w:line="240" w:lineRule="auto"/>
              <w:rPr>
                <w:del w:id="631"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66FC50B3" w14:textId="4CDC37AD" w:rsidR="00D2301E" w:rsidRPr="00941F8E" w:rsidDel="003F7813" w:rsidRDefault="00D2301E" w:rsidP="00F47C1A">
            <w:pPr>
              <w:spacing w:line="240" w:lineRule="auto"/>
              <w:rPr>
                <w:del w:id="632" w:author="Author"/>
              </w:rPr>
            </w:pPr>
          </w:p>
        </w:tc>
      </w:tr>
      <w:tr w:rsidR="00A60CAB" w:rsidRPr="00941F8E" w:rsidDel="003F7813" w14:paraId="0A5176C7" w14:textId="575560D8" w:rsidTr="000F5C6C">
        <w:trPr>
          <w:del w:id="633"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304756F1" w14:textId="30234E9C" w:rsidR="00D2301E" w:rsidRPr="00941F8E" w:rsidDel="003F7813" w:rsidRDefault="00D2301E" w:rsidP="00F47C1A">
            <w:pPr>
              <w:pStyle w:val="Tabletext"/>
              <w:rPr>
                <w:del w:id="634" w:author="Author"/>
                <w:i/>
              </w:rPr>
            </w:pPr>
            <w:del w:id="635" w:author="Author">
              <w:r w:rsidRPr="00941F8E" w:rsidDel="003F7813">
                <w:rPr>
                  <w:i/>
                </w:rPr>
                <w:delText>Exit fee¹</w:delText>
              </w:r>
            </w:del>
          </w:p>
          <w:p w14:paraId="3BDF23B5" w14:textId="55303F62" w:rsidR="00D2301E" w:rsidRPr="00941F8E" w:rsidDel="003F7813" w:rsidRDefault="00D2301E" w:rsidP="00F47C1A">
            <w:pPr>
              <w:pStyle w:val="Tabletext"/>
              <w:rPr>
                <w:del w:id="636" w:author="Author"/>
              </w:rPr>
            </w:pPr>
            <w:del w:id="637" w:author="Author">
              <w:r w:rsidRPr="00941F8E" w:rsidDel="003F7813">
                <w:delText>The fee to close your investment</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7A69AD85" w14:textId="36FC84F1" w:rsidR="00D2301E" w:rsidRPr="00941F8E" w:rsidDel="003F7813" w:rsidRDefault="00D2301E" w:rsidP="00F47C1A">
            <w:pPr>
              <w:keepNext/>
              <w:keepLines/>
              <w:spacing w:line="240" w:lineRule="auto"/>
              <w:rPr>
                <w:del w:id="638"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4332AE31" w14:textId="1084F270" w:rsidR="00D2301E" w:rsidRPr="00941F8E" w:rsidDel="003F7813" w:rsidRDefault="00D2301E" w:rsidP="00F47C1A">
            <w:pPr>
              <w:keepNext/>
              <w:keepLines/>
              <w:spacing w:line="240" w:lineRule="auto"/>
              <w:rPr>
                <w:del w:id="639" w:author="Author"/>
              </w:rPr>
            </w:pPr>
          </w:p>
        </w:tc>
      </w:tr>
      <w:tr w:rsidR="00A60CAB" w:rsidRPr="00941F8E" w:rsidDel="003F7813" w14:paraId="2EE9B7FF" w14:textId="76599FBE" w:rsidTr="000F5C6C">
        <w:trPr>
          <w:del w:id="640"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72467620" w14:textId="6A1D679C" w:rsidR="00D2301E" w:rsidRPr="00941F8E" w:rsidDel="003F7813" w:rsidRDefault="00D2301E" w:rsidP="00F47C1A">
            <w:pPr>
              <w:pStyle w:val="TableHeading"/>
              <w:rPr>
                <w:del w:id="641" w:author="Author"/>
              </w:rPr>
            </w:pPr>
            <w:del w:id="642" w:author="Author">
              <w:r w:rsidRPr="00941F8E" w:rsidDel="003F7813">
                <w:delText>Management costs</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142E8E8E" w14:textId="051CCC07" w:rsidR="00D2301E" w:rsidRPr="00941F8E" w:rsidDel="003F7813" w:rsidRDefault="00D2301E" w:rsidP="00F47C1A">
            <w:pPr>
              <w:pStyle w:val="TableHeading"/>
              <w:rPr>
                <w:del w:id="643"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591FAAD6" w14:textId="3CCBED41" w:rsidR="00D2301E" w:rsidRPr="00941F8E" w:rsidDel="003F7813" w:rsidRDefault="00D2301E" w:rsidP="00F47C1A">
            <w:pPr>
              <w:pStyle w:val="TableHeading"/>
              <w:rPr>
                <w:del w:id="644" w:author="Author"/>
              </w:rPr>
            </w:pPr>
          </w:p>
        </w:tc>
      </w:tr>
      <w:tr w:rsidR="00A60CAB" w:rsidRPr="00941F8E" w:rsidDel="003F7813" w14:paraId="06FA47D1" w14:textId="2FD1309E" w:rsidTr="000F5C6C">
        <w:trPr>
          <w:del w:id="645"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57448CD3" w14:textId="675220A6" w:rsidR="00D2301E" w:rsidRPr="00941F8E" w:rsidDel="003F7813" w:rsidRDefault="00D2301E" w:rsidP="00F47C1A">
            <w:pPr>
              <w:pStyle w:val="Tabletext"/>
              <w:rPr>
                <w:del w:id="646" w:author="Author"/>
                <w:i/>
              </w:rPr>
            </w:pPr>
            <w:del w:id="647" w:author="Author">
              <w:r w:rsidRPr="00941F8E" w:rsidDel="003F7813">
                <w:rPr>
                  <w:i/>
                </w:rPr>
                <w:delText>The fees and costs for managing your investment¹</w:delText>
              </w:r>
            </w:del>
          </w:p>
          <w:p w14:paraId="7BDB56A9" w14:textId="21098877" w:rsidR="00D2301E" w:rsidRPr="00941F8E" w:rsidDel="003F7813" w:rsidRDefault="00D2301E" w:rsidP="00F47C1A">
            <w:pPr>
              <w:pStyle w:val="Tabletext"/>
              <w:rPr>
                <w:del w:id="648" w:author="Author"/>
              </w:rPr>
            </w:pPr>
            <w:del w:id="649" w:author="Author">
              <w:r w:rsidRPr="00941F8E" w:rsidDel="003F7813">
                <w:delText xml:space="preserve">The amount you pay for specific investment </w:delText>
              </w:r>
              <w:r w:rsidRPr="00941F8E" w:rsidDel="003F7813">
                <w:lastRenderedPageBreak/>
                <w:delText xml:space="preserve">options is shown at page </w:delText>
              </w:r>
              <w:r w:rsidRPr="00941F8E" w:rsidDel="003F7813">
                <w:rPr>
                  <w:i/>
                </w:rPr>
                <w:delText>[insert page number]</w:delText>
              </w:r>
              <w:r w:rsidRPr="00941F8E" w:rsidDel="003F7813">
                <w:delText xml:space="preserve"> </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289893B2" w14:textId="05C4F881" w:rsidR="00D2301E" w:rsidRPr="00941F8E" w:rsidDel="003F7813" w:rsidRDefault="00D2301E" w:rsidP="00F47C1A">
            <w:pPr>
              <w:spacing w:line="240" w:lineRule="auto"/>
              <w:rPr>
                <w:del w:id="650"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0066E8B6" w14:textId="707E13F9" w:rsidR="00D2301E" w:rsidRPr="00941F8E" w:rsidDel="003F7813" w:rsidRDefault="00D2301E" w:rsidP="00F47C1A">
            <w:pPr>
              <w:spacing w:line="240" w:lineRule="auto"/>
              <w:rPr>
                <w:del w:id="651" w:author="Author"/>
              </w:rPr>
            </w:pPr>
          </w:p>
        </w:tc>
      </w:tr>
      <w:tr w:rsidR="00A60CAB" w:rsidRPr="00941F8E" w:rsidDel="003F7813" w14:paraId="0F33613E" w14:textId="75DEDE9F" w:rsidTr="000F5C6C">
        <w:trPr>
          <w:del w:id="652"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4AA1CB28" w14:textId="2D7003B7" w:rsidR="00D2301E" w:rsidRPr="00941F8E" w:rsidDel="003F7813" w:rsidRDefault="00D2301E" w:rsidP="00F47C1A">
            <w:pPr>
              <w:pStyle w:val="TableHeading"/>
              <w:rPr>
                <w:del w:id="653" w:author="Author"/>
              </w:rPr>
            </w:pPr>
            <w:del w:id="654" w:author="Author">
              <w:r w:rsidRPr="00941F8E" w:rsidDel="003F7813">
                <w:delText>Service fees²</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3BFBA885" w14:textId="3D4B50BB" w:rsidR="00D2301E" w:rsidRPr="00941F8E" w:rsidDel="003F7813" w:rsidRDefault="00D2301E" w:rsidP="00F47C1A">
            <w:pPr>
              <w:pStyle w:val="TableHeading"/>
              <w:rPr>
                <w:del w:id="655"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407CCF8E" w14:textId="0D64FA31" w:rsidR="00D2301E" w:rsidRPr="00941F8E" w:rsidDel="003F7813" w:rsidRDefault="00D2301E" w:rsidP="00F47C1A">
            <w:pPr>
              <w:pStyle w:val="TableHeading"/>
              <w:rPr>
                <w:del w:id="656" w:author="Author"/>
              </w:rPr>
            </w:pPr>
          </w:p>
        </w:tc>
      </w:tr>
      <w:tr w:rsidR="00A60CAB" w:rsidRPr="00941F8E" w:rsidDel="003F7813" w14:paraId="0D48BACA" w14:textId="09A273F8" w:rsidTr="000F5C6C">
        <w:trPr>
          <w:del w:id="657" w:author="Author"/>
        </w:trPr>
        <w:tc>
          <w:tcPr>
            <w:tcW w:w="1250" w:type="pct"/>
            <w:tcBorders>
              <w:top w:val="single" w:sz="2" w:space="0" w:color="auto"/>
              <w:left w:val="single" w:sz="2" w:space="0" w:color="auto"/>
              <w:bottom w:val="single" w:sz="2" w:space="0" w:color="auto"/>
              <w:right w:val="single" w:sz="2" w:space="0" w:color="auto"/>
            </w:tcBorders>
            <w:shd w:val="clear" w:color="auto" w:fill="auto"/>
          </w:tcPr>
          <w:p w14:paraId="41263528" w14:textId="020F7C24" w:rsidR="00D2301E" w:rsidRPr="00941F8E" w:rsidDel="003F7813" w:rsidRDefault="00D2301E" w:rsidP="00F47C1A">
            <w:pPr>
              <w:pStyle w:val="Tabletext"/>
              <w:rPr>
                <w:del w:id="658" w:author="Author"/>
                <w:i/>
              </w:rPr>
            </w:pPr>
            <w:del w:id="659" w:author="Author">
              <w:r w:rsidRPr="00941F8E" w:rsidDel="003F7813">
                <w:rPr>
                  <w:i/>
                </w:rPr>
                <w:delText>Switching fee</w:delText>
              </w:r>
            </w:del>
          </w:p>
          <w:p w14:paraId="71D20AC2" w14:textId="71FDC24E" w:rsidR="00D2301E" w:rsidRPr="00941F8E" w:rsidDel="003F7813" w:rsidRDefault="00D2301E" w:rsidP="00F47C1A">
            <w:pPr>
              <w:pStyle w:val="Tabletext"/>
              <w:rPr>
                <w:del w:id="660" w:author="Author"/>
              </w:rPr>
            </w:pPr>
            <w:del w:id="661" w:author="Author">
              <w:r w:rsidRPr="00941F8E" w:rsidDel="003F7813">
                <w:delText>The fee for changing investment options</w:delText>
              </w:r>
            </w:del>
          </w:p>
        </w:tc>
        <w:tc>
          <w:tcPr>
            <w:tcW w:w="2500" w:type="pct"/>
            <w:tcBorders>
              <w:top w:val="single" w:sz="2" w:space="0" w:color="auto"/>
              <w:left w:val="single" w:sz="2" w:space="0" w:color="auto"/>
              <w:bottom w:val="single" w:sz="2" w:space="0" w:color="auto"/>
              <w:right w:val="single" w:sz="2" w:space="0" w:color="auto"/>
            </w:tcBorders>
            <w:shd w:val="clear" w:color="auto" w:fill="auto"/>
          </w:tcPr>
          <w:p w14:paraId="21F39C67" w14:textId="2F142059" w:rsidR="00D2301E" w:rsidRPr="00941F8E" w:rsidDel="003F7813" w:rsidRDefault="00D2301E" w:rsidP="00F47C1A">
            <w:pPr>
              <w:spacing w:line="240" w:lineRule="auto"/>
              <w:rPr>
                <w:del w:id="662" w:author="Author"/>
              </w:rPr>
            </w:pPr>
          </w:p>
        </w:tc>
        <w:tc>
          <w:tcPr>
            <w:tcW w:w="1250" w:type="pct"/>
            <w:tcBorders>
              <w:top w:val="single" w:sz="2" w:space="0" w:color="auto"/>
              <w:left w:val="single" w:sz="2" w:space="0" w:color="auto"/>
              <w:bottom w:val="single" w:sz="2" w:space="0" w:color="auto"/>
              <w:right w:val="single" w:sz="2" w:space="0" w:color="auto"/>
            </w:tcBorders>
            <w:shd w:val="clear" w:color="auto" w:fill="auto"/>
          </w:tcPr>
          <w:p w14:paraId="19C3F2DD" w14:textId="3229D378" w:rsidR="00D2301E" w:rsidRPr="00941F8E" w:rsidDel="003F7813" w:rsidRDefault="00D2301E" w:rsidP="00F47C1A">
            <w:pPr>
              <w:spacing w:line="240" w:lineRule="auto"/>
              <w:rPr>
                <w:del w:id="663" w:author="Author"/>
              </w:rPr>
            </w:pPr>
          </w:p>
        </w:tc>
      </w:tr>
    </w:tbl>
    <w:p w14:paraId="3A329B32" w14:textId="497F94E5" w:rsidR="00D2301E" w:rsidRPr="00941F8E" w:rsidDel="00C10167" w:rsidRDefault="00D2301E" w:rsidP="00D2301E">
      <w:pPr>
        <w:pStyle w:val="notemargin"/>
        <w:rPr>
          <w:del w:id="664" w:author="Author"/>
        </w:rPr>
      </w:pPr>
      <w:del w:id="665" w:author="Author">
        <w:r w:rsidRPr="00941F8E" w:rsidDel="00C10167">
          <w:rPr>
            <w:bCs/>
          </w:rPr>
          <w:delText>1.</w:delText>
        </w:r>
        <w:r w:rsidRPr="00941F8E" w:rsidDel="00C10167">
          <w:rPr>
            <w:b/>
            <w:bCs/>
          </w:rPr>
          <w:tab/>
        </w:r>
        <w:r w:rsidRPr="00941F8E" w:rsidDel="00C10167">
          <w:delText>This fee includes an amount payable to an adviser. (See Division 4, “Adviser remuneration” under the heading “Additional Explanation of Fees and Costs”.)</w:delText>
        </w:r>
      </w:del>
    </w:p>
    <w:p w14:paraId="60215ABF" w14:textId="49F44B29" w:rsidR="00D2301E" w:rsidRPr="00941F8E" w:rsidDel="00C10167" w:rsidRDefault="00D2301E" w:rsidP="00D2301E">
      <w:pPr>
        <w:pStyle w:val="notemargin"/>
        <w:rPr>
          <w:del w:id="666" w:author="Author"/>
          <w:rStyle w:val="CharDivNo"/>
          <w:i/>
        </w:rPr>
      </w:pPr>
      <w:del w:id="667" w:author="Author">
        <w:r w:rsidRPr="00941F8E" w:rsidDel="00C10167">
          <w:rPr>
            <w:bCs/>
          </w:rPr>
          <w:delText>2</w:delText>
        </w:r>
        <w:r w:rsidRPr="00941F8E" w:rsidDel="00C10167">
          <w:delText>.</w:delText>
        </w:r>
        <w:r w:rsidRPr="00941F8E" w:rsidDel="00C10167">
          <w:tab/>
        </w:r>
        <w:r w:rsidRPr="00941F8E" w:rsidDel="00C10167">
          <w:rPr>
            <w:i/>
          </w:rPr>
          <w:delText>[If there are other service fees, such as advice fees or special request fees, include a cross</w:delText>
        </w:r>
        <w:r w:rsidRPr="00941F8E" w:rsidDel="00C10167">
          <w:rPr>
            <w:i/>
          </w:rPr>
          <w:noBreakHyphen/>
          <w:delText>reference to the “Additional Explanation of Fees and Costs”.]</w:delText>
        </w:r>
      </w:del>
    </w:p>
    <w:p w14:paraId="0CCDB35D" w14:textId="77777777" w:rsidR="00EB7EE3" w:rsidRPr="00941F8E" w:rsidRDefault="007D7F4C">
      <w:pPr>
        <w:pStyle w:val="subsection"/>
        <w:ind w:left="0" w:firstLine="0"/>
        <w:pPrChange w:id="668" w:author="Author">
          <w:pPr>
            <w:spacing w:after="200" w:line="276" w:lineRule="auto"/>
          </w:pPr>
        </w:pPrChange>
      </w:pPr>
      <w:r w:rsidRPr="00941F8E">
        <w:br w:type="page"/>
      </w:r>
    </w:p>
    <w:p w14:paraId="31B4A018" w14:textId="1D006325" w:rsidR="00A05248" w:rsidRPr="00941F8E" w:rsidRDefault="00A05248" w:rsidP="00EB7EE3">
      <w:pPr>
        <w:pStyle w:val="ActHead3"/>
        <w:pageBreakBefore/>
        <w:spacing w:before="60"/>
        <w:rPr>
          <w:szCs w:val="28"/>
        </w:rPr>
      </w:pPr>
      <w:r w:rsidRPr="00941F8E">
        <w:rPr>
          <w:rStyle w:val="CharDivNo"/>
        </w:rPr>
        <w:lastRenderedPageBreak/>
        <w:t>Division</w:t>
      </w:r>
      <w:r w:rsidRPr="00941F8E">
        <w:rPr>
          <w:rStyle w:val="CharDivNo"/>
          <w:szCs w:val="28"/>
        </w:rPr>
        <w:t> 3</w:t>
      </w:r>
      <w:r w:rsidRPr="00941F8E">
        <w:rPr>
          <w:szCs w:val="28"/>
        </w:rPr>
        <w:t>—</w:t>
      </w:r>
      <w:r w:rsidRPr="00941F8E">
        <w:rPr>
          <w:rStyle w:val="CharDivText"/>
          <w:szCs w:val="28"/>
        </w:rPr>
        <w:t>How to fill in the</w:t>
      </w:r>
      <w:r w:rsidR="00A60CAB" w:rsidRPr="00941F8E">
        <w:rPr>
          <w:rStyle w:val="CharDivText"/>
          <w:szCs w:val="28"/>
        </w:rPr>
        <w:t xml:space="preserve"> </w:t>
      </w:r>
      <w:ins w:id="669" w:author="Author">
        <w:r w:rsidR="00913986" w:rsidRPr="00941F8E">
          <w:rPr>
            <w:rStyle w:val="CharDivText"/>
            <w:szCs w:val="28"/>
          </w:rPr>
          <w:t>summary</w:t>
        </w:r>
      </w:ins>
      <w:del w:id="670" w:author="Author">
        <w:r w:rsidRPr="00941F8E" w:rsidDel="00913986">
          <w:rPr>
            <w:rStyle w:val="CharDivText"/>
            <w:szCs w:val="28"/>
          </w:rPr>
          <w:delText>template</w:delText>
        </w:r>
      </w:del>
      <w:bookmarkEnd w:id="598"/>
    </w:p>
    <w:p w14:paraId="796E945A" w14:textId="2A16EFD4" w:rsidR="00A05248" w:rsidRPr="00941F8E" w:rsidRDefault="00A05248" w:rsidP="000C0BEC">
      <w:pPr>
        <w:pStyle w:val="Clausewithdiv"/>
      </w:pPr>
      <w:bookmarkStart w:id="671" w:name="_Toc456082833"/>
      <w:r w:rsidRPr="000C0BEC">
        <w:t>203</w:t>
      </w:r>
      <w:r w:rsidRPr="00941F8E">
        <w:t xml:space="preserve"> The preamble</w:t>
      </w:r>
      <w:bookmarkEnd w:id="671"/>
    </w:p>
    <w:p w14:paraId="223E4685" w14:textId="2A951FBB" w:rsidR="00A05248" w:rsidRPr="00941F8E" w:rsidRDefault="00A05248" w:rsidP="007570B8">
      <w:pPr>
        <w:pStyle w:val="subsection"/>
        <w:ind w:left="0" w:firstLine="0"/>
      </w:pPr>
      <w:r w:rsidRPr="00941F8E">
        <w:tab/>
        <w:t>The material in the preamble to the</w:t>
      </w:r>
      <w:r w:rsidR="00A60CAB" w:rsidRPr="00941F8E">
        <w:t xml:space="preserve"> </w:t>
      </w:r>
      <w:ins w:id="672" w:author="Author">
        <w:r w:rsidR="00913986" w:rsidRPr="00941F8E">
          <w:t>summary</w:t>
        </w:r>
      </w:ins>
      <w:del w:id="673" w:author="Author">
        <w:r w:rsidRPr="00941F8E" w:rsidDel="00913986">
          <w:delText>template</w:delText>
        </w:r>
      </w:del>
      <w:r w:rsidRPr="00941F8E">
        <w:t xml:space="preserve"> should only include matters that are relevant to the product.</w:t>
      </w:r>
    </w:p>
    <w:p w14:paraId="4A241FAD" w14:textId="29B9571D" w:rsidR="00A05248" w:rsidRPr="00941F8E" w:rsidRDefault="00A05248" w:rsidP="007570B8">
      <w:pPr>
        <w:pStyle w:val="notetext"/>
        <w:ind w:left="851"/>
      </w:pPr>
      <w:r w:rsidRPr="00941F8E">
        <w:t>Example:</w:t>
      </w:r>
      <w:r w:rsidRPr="00941F8E">
        <w:tab/>
        <w:t xml:space="preserve">Insurance costs will generally not be relevant to a </w:t>
      </w:r>
      <w:r w:rsidR="00CA3B6F" w:rsidRPr="00941F8E">
        <w:t>collective investment product</w:t>
      </w:r>
      <w:r w:rsidRPr="00941F8E">
        <w:t>.</w:t>
      </w:r>
    </w:p>
    <w:p w14:paraId="66E01500" w14:textId="38357AFF" w:rsidR="00A05248" w:rsidRPr="00941F8E" w:rsidRDefault="00A05248" w:rsidP="000C0BEC">
      <w:pPr>
        <w:pStyle w:val="Clausewithdiv"/>
      </w:pPr>
      <w:bookmarkStart w:id="674" w:name="_Toc456082834"/>
      <w:r w:rsidRPr="000C0BEC">
        <w:t>204</w:t>
      </w:r>
      <w:r w:rsidRPr="00941F8E">
        <w:t xml:space="preserve"> Column 2—presentation of amounts</w:t>
      </w:r>
      <w:bookmarkEnd w:id="674"/>
    </w:p>
    <w:p w14:paraId="3D928315" w14:textId="2617B687" w:rsidR="00A05248" w:rsidRPr="00941F8E" w:rsidRDefault="00A05248" w:rsidP="007570B8">
      <w:pPr>
        <w:pStyle w:val="LI-BodyTextNumbered"/>
        <w:ind w:left="567"/>
        <w:rPr>
          <w:sz w:val="22"/>
          <w:szCs w:val="22"/>
        </w:rPr>
      </w:pPr>
      <w:r w:rsidRPr="00941F8E">
        <w:rPr>
          <w:sz w:val="22"/>
          <w:szCs w:val="22"/>
        </w:rPr>
        <w:t>(1)</w:t>
      </w:r>
      <w:r w:rsidRPr="00941F8E">
        <w:rPr>
          <w:sz w:val="22"/>
          <w:szCs w:val="22"/>
        </w:rPr>
        <w:tab/>
        <w:t>This clause, clause 205 and clause 206 are subject to regulations 7.9.15A, 7.9.15B and 7.9.15C.</w:t>
      </w:r>
    </w:p>
    <w:p w14:paraId="38BB8D8D" w14:textId="685C0EC7" w:rsidR="00A05248" w:rsidRPr="00941F8E" w:rsidRDefault="00A05248" w:rsidP="007570B8">
      <w:pPr>
        <w:pStyle w:val="LI-BodyTextNumbered"/>
        <w:ind w:left="567"/>
        <w:rPr>
          <w:sz w:val="22"/>
          <w:szCs w:val="22"/>
        </w:rPr>
      </w:pPr>
      <w:r w:rsidRPr="00941F8E">
        <w:rPr>
          <w:sz w:val="22"/>
          <w:szCs w:val="22"/>
        </w:rPr>
        <w:t>(2)</w:t>
      </w:r>
      <w:r w:rsidRPr="00941F8E">
        <w:rPr>
          <w:sz w:val="22"/>
          <w:szCs w:val="22"/>
        </w:rPr>
        <w:tab/>
        <w:t>If a particular fee or cost is not charged, ‘nil’, ‘zero’, ‘0’ or ‘not applicable’ (if it would not be misleading) must be written in column 2 opposite the type of fee or cost.</w:t>
      </w:r>
    </w:p>
    <w:p w14:paraId="0E323AA9" w14:textId="09788453" w:rsidR="00A05248" w:rsidRPr="00941F8E" w:rsidRDefault="00A05248" w:rsidP="007570B8">
      <w:pPr>
        <w:pStyle w:val="LI-BodyTextNumbered"/>
        <w:ind w:left="567"/>
        <w:rPr>
          <w:sz w:val="22"/>
          <w:szCs w:val="22"/>
        </w:rPr>
      </w:pPr>
      <w:r w:rsidRPr="00941F8E">
        <w:rPr>
          <w:sz w:val="22"/>
          <w:szCs w:val="22"/>
        </w:rPr>
        <w:t>(3)</w:t>
      </w:r>
      <w:r w:rsidRPr="00941F8E">
        <w:rPr>
          <w:sz w:val="22"/>
          <w:szCs w:val="22"/>
        </w:rPr>
        <w:tab/>
        <w:t>If it is not possible to determine a single amount or percentage of a fee or cost, it may be written as a range of fees or costs.</w:t>
      </w:r>
    </w:p>
    <w:p w14:paraId="3801101B" w14:textId="7848EE11" w:rsidR="00A05248" w:rsidRPr="00941F8E" w:rsidRDefault="00A05248" w:rsidP="007570B8">
      <w:pPr>
        <w:pStyle w:val="LI-BodyTextNumbered"/>
        <w:ind w:left="567"/>
        <w:rPr>
          <w:sz w:val="22"/>
          <w:szCs w:val="22"/>
        </w:rPr>
      </w:pPr>
      <w:r w:rsidRPr="00941F8E">
        <w:rPr>
          <w:sz w:val="22"/>
          <w:szCs w:val="22"/>
        </w:rPr>
        <w:t>(4)</w:t>
      </w:r>
      <w:r w:rsidRPr="00941F8E">
        <w:rPr>
          <w:sz w:val="22"/>
          <w:szCs w:val="22"/>
        </w:rPr>
        <w:tab/>
        <w:t>If the exact amount of a fee or cost paid or payable is not known, an amount that is a reasonable estimate of the amount attributable to the retail client must be shown.</w:t>
      </w:r>
    </w:p>
    <w:p w14:paraId="1BD3A3D1" w14:textId="7601D239" w:rsidR="00A05248" w:rsidRPr="00941F8E" w:rsidRDefault="00A05248" w:rsidP="007570B8">
      <w:pPr>
        <w:pStyle w:val="LI-BodyTextNumbered"/>
        <w:ind w:left="567"/>
        <w:rPr>
          <w:sz w:val="22"/>
          <w:szCs w:val="22"/>
        </w:rPr>
      </w:pPr>
      <w:r w:rsidRPr="00941F8E">
        <w:rPr>
          <w:sz w:val="22"/>
          <w:szCs w:val="22"/>
        </w:rPr>
        <w:t>(5)</w:t>
      </w:r>
      <w:r w:rsidRPr="00941F8E">
        <w:rPr>
          <w:sz w:val="22"/>
          <w:szCs w:val="22"/>
        </w:rPr>
        <w:tab/>
        <w:t>An amount set out in accordance with subclause (4) must be clearly designated as an estimate.</w:t>
      </w:r>
    </w:p>
    <w:p w14:paraId="214051C2" w14:textId="09999D69" w:rsidR="00A05248" w:rsidRPr="00941F8E" w:rsidRDefault="00A05248" w:rsidP="007570B8">
      <w:pPr>
        <w:pStyle w:val="LI-BodyTextNumbered"/>
        <w:ind w:left="567"/>
        <w:rPr>
          <w:sz w:val="22"/>
          <w:szCs w:val="22"/>
        </w:rPr>
      </w:pPr>
      <w:r w:rsidRPr="00941F8E">
        <w:rPr>
          <w:sz w:val="22"/>
          <w:szCs w:val="22"/>
        </w:rPr>
        <w:t>(6)</w:t>
      </w:r>
      <w:r w:rsidRPr="00941F8E">
        <w:rPr>
          <w:sz w:val="22"/>
          <w:szCs w:val="22"/>
        </w:rPr>
        <w:tab/>
        <w:t>If an amount or cost has a number of components, the amount of each component must be listed separately.</w:t>
      </w:r>
    </w:p>
    <w:p w14:paraId="3B8D483C" w14:textId="03682213" w:rsidR="00A05248" w:rsidRPr="00941F8E" w:rsidRDefault="00A05248" w:rsidP="007570B8">
      <w:pPr>
        <w:pStyle w:val="notetext"/>
        <w:ind w:left="1418"/>
      </w:pPr>
      <w:r w:rsidRPr="00941F8E">
        <w:t>Example:</w:t>
      </w:r>
      <w:r w:rsidRPr="00941F8E">
        <w:tab/>
        <w:t>Management</w:t>
      </w:r>
      <w:r w:rsidR="00A60CAB" w:rsidRPr="00941F8E">
        <w:t xml:space="preserve"> </w:t>
      </w:r>
      <w:ins w:id="675" w:author="Author">
        <w:r w:rsidR="00913986" w:rsidRPr="00941F8E">
          <w:t xml:space="preserve">fees and </w:t>
        </w:r>
      </w:ins>
      <w:r w:rsidRPr="00941F8E">
        <w:t>costs: 1.8% of product holder’s balance + $70 per year.</w:t>
      </w:r>
    </w:p>
    <w:p w14:paraId="3618E796" w14:textId="59619CAE" w:rsidR="00A05248" w:rsidRPr="00941F8E" w:rsidRDefault="00A05248" w:rsidP="007570B8">
      <w:pPr>
        <w:pStyle w:val="LI-BodyTextNumbered"/>
        <w:ind w:left="567"/>
        <w:rPr>
          <w:sz w:val="22"/>
          <w:szCs w:val="22"/>
        </w:rPr>
      </w:pPr>
      <w:r w:rsidRPr="00941F8E">
        <w:rPr>
          <w:sz w:val="22"/>
          <w:szCs w:val="22"/>
        </w:rPr>
        <w:t>(7)</w:t>
      </w:r>
      <w:r w:rsidRPr="00941F8E">
        <w:rPr>
          <w:sz w:val="22"/>
          <w:szCs w:val="22"/>
        </w:rPr>
        <w:tab/>
        <w:t xml:space="preserve">A cost or amount paid or payable must include </w:t>
      </w:r>
      <w:r w:rsidR="00324F0A" w:rsidRPr="00941F8E">
        <w:rPr>
          <w:sz w:val="22"/>
          <w:szCs w:val="22"/>
        </w:rPr>
        <w:t>(</w:t>
      </w:r>
      <w:r w:rsidRPr="00941F8E">
        <w:rPr>
          <w:sz w:val="22"/>
          <w:szCs w:val="22"/>
        </w:rPr>
        <w:t>if applicable</w:t>
      </w:r>
      <w:r w:rsidR="00324F0A" w:rsidRPr="00941F8E">
        <w:rPr>
          <w:sz w:val="22"/>
          <w:szCs w:val="22"/>
        </w:rPr>
        <w:t>)</w:t>
      </w:r>
      <w:r w:rsidRPr="00941F8E">
        <w:rPr>
          <w:sz w:val="22"/>
          <w:szCs w:val="22"/>
        </w:rPr>
        <w:t>:</w:t>
      </w:r>
    </w:p>
    <w:p w14:paraId="18C5ECD3" w14:textId="6CC969DE" w:rsidR="0065070D" w:rsidRPr="00941F8E" w:rsidRDefault="00A05248" w:rsidP="007570B8">
      <w:pPr>
        <w:pStyle w:val="LI-BodyTextNumbered"/>
        <w:spacing w:before="180"/>
        <w:rPr>
          <w:sz w:val="22"/>
          <w:szCs w:val="22"/>
        </w:rPr>
      </w:pPr>
      <w:r w:rsidRPr="00941F8E">
        <w:rPr>
          <w:sz w:val="22"/>
          <w:szCs w:val="22"/>
        </w:rPr>
        <w:t>(a)</w:t>
      </w:r>
      <w:r w:rsidRPr="00941F8E">
        <w:rPr>
          <w:sz w:val="22"/>
          <w:szCs w:val="22"/>
        </w:rPr>
        <w:tab/>
      </w:r>
      <w:r w:rsidR="0065070D" w:rsidRPr="00941F8E">
        <w:rPr>
          <w:sz w:val="22"/>
          <w:szCs w:val="22"/>
        </w:rPr>
        <w:t>for each collective investment product</w:t>
      </w:r>
      <w:r w:rsidR="00A7134C" w:rsidRPr="00941F8E">
        <w:rPr>
          <w:sz w:val="22"/>
          <w:szCs w:val="22"/>
        </w:rPr>
        <w:t xml:space="preserve"> or superannuation product</w:t>
      </w:r>
      <w:r w:rsidR="003167B2" w:rsidRPr="00941F8E">
        <w:rPr>
          <w:sz w:val="22"/>
          <w:szCs w:val="22"/>
        </w:rPr>
        <w:t>:</w:t>
      </w:r>
    </w:p>
    <w:p w14:paraId="74792B66" w14:textId="0F81A51C" w:rsidR="00A05248" w:rsidRPr="00941F8E" w:rsidRDefault="006911E3" w:rsidP="006911E3">
      <w:pPr>
        <w:pStyle w:val="LI-BodyTextNumbered"/>
        <w:spacing w:before="180"/>
        <w:ind w:left="1701"/>
        <w:rPr>
          <w:sz w:val="22"/>
          <w:szCs w:val="22"/>
        </w:rPr>
      </w:pPr>
      <w:r w:rsidRPr="00941F8E">
        <w:rPr>
          <w:sz w:val="22"/>
          <w:szCs w:val="22"/>
        </w:rPr>
        <w:t>(i)</w:t>
      </w:r>
      <w:r w:rsidRPr="00941F8E">
        <w:rPr>
          <w:sz w:val="22"/>
          <w:szCs w:val="22"/>
        </w:rPr>
        <w:tab/>
      </w:r>
      <w:r w:rsidR="00A05248" w:rsidRPr="00941F8E">
        <w:rPr>
          <w:sz w:val="22"/>
          <w:szCs w:val="22"/>
        </w:rPr>
        <w:t>GST</w:t>
      </w:r>
      <w:r w:rsidR="00324F0A" w:rsidRPr="00941F8E">
        <w:rPr>
          <w:sz w:val="22"/>
          <w:szCs w:val="22"/>
        </w:rPr>
        <w:t>, after being reduced by</w:t>
      </w:r>
      <w:r w:rsidR="00A05248" w:rsidRPr="00941F8E">
        <w:rPr>
          <w:sz w:val="22"/>
          <w:szCs w:val="22"/>
        </w:rPr>
        <w:t xml:space="preserve"> any reduced inputs tax credits; and</w:t>
      </w:r>
    </w:p>
    <w:p w14:paraId="6782D3F3" w14:textId="01544FEA" w:rsidR="00A05248" w:rsidRPr="00941F8E" w:rsidRDefault="0065070D" w:rsidP="0065070D">
      <w:pPr>
        <w:pStyle w:val="LI-BodyTextNumbered"/>
        <w:spacing w:before="180"/>
        <w:ind w:left="1701"/>
        <w:rPr>
          <w:sz w:val="22"/>
          <w:szCs w:val="22"/>
        </w:rPr>
      </w:pPr>
      <w:r w:rsidRPr="00941F8E">
        <w:rPr>
          <w:sz w:val="22"/>
          <w:szCs w:val="22"/>
        </w:rPr>
        <w:t>(ii)</w:t>
      </w:r>
      <w:r w:rsidRPr="00941F8E">
        <w:rPr>
          <w:sz w:val="22"/>
          <w:szCs w:val="22"/>
        </w:rPr>
        <w:tab/>
      </w:r>
      <w:r w:rsidR="00A05248" w:rsidRPr="00941F8E">
        <w:rPr>
          <w:sz w:val="22"/>
          <w:szCs w:val="22"/>
        </w:rPr>
        <w:t>stamp duty</w:t>
      </w:r>
      <w:r w:rsidR="00324F0A" w:rsidRPr="00941F8E">
        <w:rPr>
          <w:sz w:val="22"/>
          <w:szCs w:val="22"/>
        </w:rPr>
        <w:t>; and</w:t>
      </w:r>
    </w:p>
    <w:p w14:paraId="528840BE" w14:textId="0472796A" w:rsidR="0065070D" w:rsidRPr="00941F8E" w:rsidRDefault="0065070D" w:rsidP="0065070D">
      <w:pPr>
        <w:pStyle w:val="LI-BodyTextNumbered"/>
        <w:spacing w:before="180"/>
        <w:rPr>
          <w:sz w:val="22"/>
          <w:szCs w:val="22"/>
        </w:rPr>
      </w:pPr>
      <w:r w:rsidRPr="00941F8E">
        <w:rPr>
          <w:sz w:val="22"/>
          <w:szCs w:val="22"/>
        </w:rPr>
        <w:t>(b)</w:t>
      </w:r>
      <w:r w:rsidRPr="00941F8E">
        <w:rPr>
          <w:sz w:val="22"/>
          <w:szCs w:val="22"/>
        </w:rPr>
        <w:tab/>
        <w:t>for each collective investment product offered by an Australian passport fund or notified foreign passport fund:</w:t>
      </w:r>
    </w:p>
    <w:p w14:paraId="36A890AE" w14:textId="68D15431" w:rsidR="0065070D" w:rsidRPr="00941F8E" w:rsidRDefault="0065070D" w:rsidP="0065070D">
      <w:pPr>
        <w:pStyle w:val="LI-BodyTextNumbered"/>
        <w:spacing w:before="180"/>
        <w:ind w:left="1701"/>
        <w:rPr>
          <w:sz w:val="22"/>
          <w:szCs w:val="22"/>
        </w:rPr>
      </w:pPr>
      <w:r w:rsidRPr="00941F8E">
        <w:rPr>
          <w:sz w:val="22"/>
          <w:szCs w:val="22"/>
        </w:rPr>
        <w:t>(i)</w:t>
      </w:r>
      <w:r w:rsidRPr="00941F8E">
        <w:rPr>
          <w:sz w:val="22"/>
          <w:szCs w:val="22"/>
        </w:rPr>
        <w:tab/>
        <w:t>any indirect taxes equivalent to GST that are payable in another jurisdiction, after being reduced by any applicable tax credits that are available in that jurisdiction</w:t>
      </w:r>
      <w:r w:rsidR="00255E7A" w:rsidRPr="00941F8E">
        <w:rPr>
          <w:sz w:val="22"/>
          <w:szCs w:val="22"/>
        </w:rPr>
        <w:t>; and</w:t>
      </w:r>
      <w:r w:rsidRPr="00941F8E">
        <w:rPr>
          <w:sz w:val="22"/>
          <w:szCs w:val="22"/>
        </w:rPr>
        <w:t xml:space="preserve"> </w:t>
      </w:r>
    </w:p>
    <w:p w14:paraId="09B1286D" w14:textId="775D338B" w:rsidR="0065070D" w:rsidRPr="00941F8E" w:rsidRDefault="0065070D" w:rsidP="0065070D">
      <w:pPr>
        <w:pStyle w:val="LI-BodyTextNumbered"/>
        <w:spacing w:before="180"/>
        <w:ind w:left="1701"/>
        <w:rPr>
          <w:sz w:val="22"/>
          <w:szCs w:val="22"/>
        </w:rPr>
      </w:pPr>
      <w:r w:rsidRPr="00941F8E">
        <w:rPr>
          <w:sz w:val="22"/>
          <w:szCs w:val="22"/>
        </w:rPr>
        <w:t>(ii)</w:t>
      </w:r>
      <w:r w:rsidRPr="00941F8E">
        <w:rPr>
          <w:sz w:val="22"/>
          <w:szCs w:val="22"/>
        </w:rPr>
        <w:tab/>
        <w:t>any duties equivalent to stamp duty that are payable in another jurisdiction.</w:t>
      </w:r>
    </w:p>
    <w:p w14:paraId="63DC9788" w14:textId="77777777" w:rsidR="002A0BE3" w:rsidRPr="000C0BEC" w:rsidRDefault="002A0BE3" w:rsidP="000C0BEC">
      <w:pPr>
        <w:pStyle w:val="Clausewithdiv"/>
        <w:rPr>
          <w:ins w:id="676" w:author="Author"/>
        </w:rPr>
      </w:pPr>
      <w:bookmarkStart w:id="677" w:name="_Toc456082835"/>
      <w:ins w:id="678" w:author="Author">
        <w:r w:rsidRPr="000C0BEC">
          <w:t>204A Column 2</w:t>
        </w:r>
        <w:r w:rsidRPr="00941F8E">
          <w:t>—</w:t>
        </w:r>
        <w:r w:rsidRPr="000C0BEC">
          <w:t>presentation of transaction costs</w:t>
        </w:r>
      </w:ins>
    </w:p>
    <w:p w14:paraId="20AE2742" w14:textId="77777777" w:rsidR="002A0BE3" w:rsidRPr="00941F8E" w:rsidRDefault="002A0BE3" w:rsidP="002A0BE3">
      <w:pPr>
        <w:pStyle w:val="subsection"/>
        <w:ind w:left="0" w:firstLine="0"/>
        <w:rPr>
          <w:ins w:id="679" w:author="Author"/>
        </w:rPr>
      </w:pPr>
      <w:ins w:id="680" w:author="Author">
        <w:r w:rsidRPr="00941F8E">
          <w:t xml:space="preserve">Transaction costs must be set out net of any amount recovered by the buy-sell spread charged by the trustee, responsible entity or operator of a notified foreign passport fund </w:t>
        </w:r>
        <w:r w:rsidRPr="00941F8E">
          <w:rPr>
            <w:szCs w:val="22"/>
          </w:rPr>
          <w:t>as defined in paragraphs (a) or (b) (as relevant) of the definitions of buy-sell spread in clause 101</w:t>
        </w:r>
        <w:r w:rsidRPr="00941F8E">
          <w:t>.</w:t>
        </w:r>
      </w:ins>
    </w:p>
    <w:p w14:paraId="210A00B3" w14:textId="2222EE4A" w:rsidR="00A05248" w:rsidRPr="00941F8E" w:rsidRDefault="00A05248" w:rsidP="000C0BEC">
      <w:pPr>
        <w:pStyle w:val="Clausewithdiv"/>
      </w:pPr>
      <w:r w:rsidRPr="000C0BEC">
        <w:t>205</w:t>
      </w:r>
      <w:r w:rsidRPr="00941F8E">
        <w:t xml:space="preserve"> Column 2—include information for each MySuper product or investment option</w:t>
      </w:r>
      <w:bookmarkEnd w:id="677"/>
    </w:p>
    <w:p w14:paraId="17C98A54" w14:textId="6AB96A17" w:rsidR="00A05248" w:rsidRPr="00941F8E" w:rsidRDefault="00A05248" w:rsidP="007570B8">
      <w:pPr>
        <w:pStyle w:val="LI-BodyTextNumbered"/>
        <w:ind w:left="567"/>
        <w:rPr>
          <w:sz w:val="22"/>
          <w:szCs w:val="22"/>
        </w:rPr>
      </w:pPr>
      <w:r w:rsidRPr="00941F8E">
        <w:rPr>
          <w:sz w:val="22"/>
          <w:szCs w:val="22"/>
        </w:rPr>
        <w:t>(1)</w:t>
      </w:r>
      <w:r w:rsidRPr="00941F8E">
        <w:rPr>
          <w:sz w:val="22"/>
          <w:szCs w:val="22"/>
        </w:rPr>
        <w:tab/>
        <w:t>The fee information must be set out:</w:t>
      </w:r>
    </w:p>
    <w:p w14:paraId="29CC6DF1" w14:textId="6A118712" w:rsidR="00A05248" w:rsidRPr="00941F8E" w:rsidRDefault="00A05248" w:rsidP="007570B8">
      <w:pPr>
        <w:pStyle w:val="LI-BodyTextNumbered"/>
        <w:spacing w:before="180"/>
        <w:rPr>
          <w:sz w:val="22"/>
          <w:szCs w:val="22"/>
        </w:rPr>
      </w:pPr>
      <w:r w:rsidRPr="00941F8E">
        <w:rPr>
          <w:sz w:val="22"/>
          <w:szCs w:val="22"/>
        </w:rPr>
        <w:t>(a)</w:t>
      </w:r>
      <w:r w:rsidRPr="00941F8E">
        <w:rPr>
          <w:sz w:val="22"/>
          <w:szCs w:val="22"/>
        </w:rPr>
        <w:tab/>
        <w:t>for superannuation products—for each MySuper product and each investment option offered by the relevant superannuation entity; and</w:t>
      </w:r>
    </w:p>
    <w:p w14:paraId="22A27D96" w14:textId="2B85E62A" w:rsidR="00A05248" w:rsidRPr="00941F8E" w:rsidRDefault="00A05248" w:rsidP="007570B8">
      <w:pPr>
        <w:pStyle w:val="LI-BodyTextNumbered"/>
        <w:spacing w:before="180"/>
        <w:rPr>
          <w:sz w:val="22"/>
          <w:szCs w:val="22"/>
        </w:rPr>
      </w:pPr>
      <w:r w:rsidRPr="00941F8E">
        <w:rPr>
          <w:sz w:val="22"/>
          <w:szCs w:val="22"/>
        </w:rPr>
        <w:lastRenderedPageBreak/>
        <w:t>(b)</w:t>
      </w:r>
      <w:r w:rsidRPr="00941F8E">
        <w:rPr>
          <w:sz w:val="22"/>
          <w:szCs w:val="22"/>
        </w:rPr>
        <w:tab/>
        <w:t xml:space="preserve">for </w:t>
      </w:r>
      <w:r w:rsidR="0065070D" w:rsidRPr="00941F8E">
        <w:rPr>
          <w:sz w:val="22"/>
          <w:szCs w:val="22"/>
        </w:rPr>
        <w:t>collective investment products</w:t>
      </w:r>
      <w:r w:rsidRPr="00941F8E">
        <w:rPr>
          <w:sz w:val="22"/>
          <w:szCs w:val="22"/>
        </w:rPr>
        <w:t>—for each investment option offered by the relevant managed investment scheme.</w:t>
      </w:r>
    </w:p>
    <w:p w14:paraId="4EB89E76" w14:textId="71E6D587" w:rsidR="00A05248" w:rsidRPr="00941F8E" w:rsidRDefault="00A05248" w:rsidP="007570B8">
      <w:pPr>
        <w:pStyle w:val="LI-BodyTextNumbered"/>
        <w:ind w:left="567"/>
        <w:rPr>
          <w:sz w:val="22"/>
          <w:szCs w:val="22"/>
        </w:rPr>
      </w:pPr>
      <w:r w:rsidRPr="00941F8E">
        <w:rPr>
          <w:sz w:val="22"/>
          <w:szCs w:val="22"/>
        </w:rPr>
        <w:t>(2)</w:t>
      </w:r>
      <w:r w:rsidRPr="00941F8E">
        <w:rPr>
          <w:sz w:val="22"/>
          <w:szCs w:val="22"/>
        </w:rPr>
        <w:tab/>
        <w:t>It may be:</w:t>
      </w:r>
    </w:p>
    <w:p w14:paraId="1BA3ECD6" w14:textId="1A941404" w:rsidR="00A05248" w:rsidRPr="00941F8E" w:rsidRDefault="00A05248" w:rsidP="007570B8">
      <w:pPr>
        <w:pStyle w:val="LI-BodyTextNumbered"/>
        <w:spacing w:before="180"/>
        <w:rPr>
          <w:sz w:val="22"/>
          <w:szCs w:val="22"/>
        </w:rPr>
      </w:pPr>
      <w:r w:rsidRPr="00941F8E">
        <w:rPr>
          <w:sz w:val="22"/>
          <w:szCs w:val="22"/>
        </w:rPr>
        <w:t>(a)</w:t>
      </w:r>
      <w:r w:rsidRPr="00941F8E">
        <w:rPr>
          <w:sz w:val="22"/>
          <w:szCs w:val="22"/>
        </w:rPr>
        <w:tab/>
        <w:t>set out in the table; or</w:t>
      </w:r>
    </w:p>
    <w:p w14:paraId="7AC18AA8" w14:textId="70EC5DAF" w:rsidR="00A05248" w:rsidRPr="00941F8E" w:rsidRDefault="00A05248" w:rsidP="007570B8">
      <w:pPr>
        <w:pStyle w:val="LI-BodyTextNumbered"/>
        <w:spacing w:before="180"/>
        <w:rPr>
          <w:sz w:val="22"/>
          <w:szCs w:val="22"/>
        </w:rPr>
      </w:pPr>
      <w:r w:rsidRPr="00941F8E">
        <w:rPr>
          <w:sz w:val="22"/>
          <w:szCs w:val="22"/>
        </w:rPr>
        <w:t>(b)</w:t>
      </w:r>
      <w:r w:rsidRPr="00941F8E">
        <w:rPr>
          <w:sz w:val="22"/>
          <w:szCs w:val="22"/>
        </w:rPr>
        <w:tab/>
        <w:t>cross</w:t>
      </w:r>
      <w:r w:rsidRPr="00941F8E">
        <w:rPr>
          <w:sz w:val="22"/>
          <w:szCs w:val="22"/>
        </w:rPr>
        <w:noBreakHyphen/>
        <w:t>referenced in the table to another section of the Product Disclosure Statement that contains the relevant fee information.</w:t>
      </w:r>
    </w:p>
    <w:p w14:paraId="6DF142B8" w14:textId="418434F5" w:rsidR="00A05248" w:rsidRPr="00941F8E" w:rsidRDefault="00A05248" w:rsidP="000C0BEC">
      <w:pPr>
        <w:pStyle w:val="Clausewithdiv"/>
      </w:pPr>
      <w:bookmarkStart w:id="681" w:name="_Toc456082836"/>
      <w:r w:rsidRPr="000C0BEC">
        <w:t>206</w:t>
      </w:r>
      <w:r w:rsidRPr="00941F8E">
        <w:t xml:space="preserve"> Presentation of multiple fee payment options</w:t>
      </w:r>
      <w:bookmarkEnd w:id="681"/>
    </w:p>
    <w:p w14:paraId="5B997811" w14:textId="502BD4D1" w:rsidR="00A05248" w:rsidRPr="00941F8E" w:rsidRDefault="00A05248" w:rsidP="001B27F8">
      <w:pPr>
        <w:pStyle w:val="subsection"/>
        <w:ind w:left="0" w:firstLine="0"/>
      </w:pPr>
      <w:r w:rsidRPr="00941F8E">
        <w:tab/>
        <w:t>If a superannuation entity</w:t>
      </w:r>
      <w:r w:rsidR="00A60CAB" w:rsidRPr="00941F8E">
        <w:t xml:space="preserve"> </w:t>
      </w:r>
      <w:ins w:id="682" w:author="Author">
        <w:r w:rsidR="002A0BE3" w:rsidRPr="00941F8E">
          <w:t xml:space="preserve">has more than 1 option for the payment of fees </w:t>
        </w:r>
      </w:ins>
      <w:r w:rsidRPr="00941F8E">
        <w:t>or</w:t>
      </w:r>
      <w:r w:rsidR="00A60CAB" w:rsidRPr="00941F8E">
        <w:t xml:space="preserve"> </w:t>
      </w:r>
      <w:ins w:id="683" w:author="Author">
        <w:r w:rsidR="002A0BE3" w:rsidRPr="00941F8E">
          <w:t xml:space="preserve">if a </w:t>
        </w:r>
      </w:ins>
      <w:r w:rsidRPr="00941F8E">
        <w:t>managed investment scheme has more than 2 options for the payment of fees:</w:t>
      </w:r>
    </w:p>
    <w:p w14:paraId="299FFB52" w14:textId="7F0952A1" w:rsidR="00A05248" w:rsidRPr="00941F8E" w:rsidRDefault="00A05248" w:rsidP="001B27F8">
      <w:pPr>
        <w:pStyle w:val="LI-BodyTextNumbered"/>
        <w:spacing w:before="180"/>
        <w:ind w:left="567"/>
        <w:rPr>
          <w:sz w:val="22"/>
          <w:szCs w:val="22"/>
        </w:rPr>
      </w:pPr>
      <w:r w:rsidRPr="00941F8E">
        <w:rPr>
          <w:sz w:val="22"/>
          <w:szCs w:val="22"/>
        </w:rPr>
        <w:t>(a)</w:t>
      </w:r>
      <w:r w:rsidRPr="00941F8E">
        <w:rPr>
          <w:sz w:val="22"/>
          <w:szCs w:val="22"/>
        </w:rPr>
        <w:tab/>
        <w:t>the number of fee payment options must be set out in the preamble; and</w:t>
      </w:r>
    </w:p>
    <w:p w14:paraId="797935C7" w14:textId="2298F538" w:rsidR="00A05248" w:rsidRPr="00941F8E" w:rsidRDefault="00A05248" w:rsidP="001B27F8">
      <w:pPr>
        <w:pStyle w:val="LI-BodyTextNumbered"/>
        <w:spacing w:before="180"/>
        <w:ind w:left="567"/>
        <w:rPr>
          <w:sz w:val="22"/>
          <w:szCs w:val="22"/>
        </w:rPr>
      </w:pPr>
      <w:r w:rsidRPr="00941F8E">
        <w:rPr>
          <w:sz w:val="22"/>
          <w:szCs w:val="22"/>
        </w:rPr>
        <w:t>(b)</w:t>
      </w:r>
      <w:r w:rsidRPr="00941F8E">
        <w:rPr>
          <w:sz w:val="22"/>
          <w:szCs w:val="22"/>
        </w:rPr>
        <w:tab/>
        <w:t>details of all fee payment options must be set out in the</w:t>
      </w:r>
      <w:r w:rsidR="00A60CAB" w:rsidRPr="00941F8E">
        <w:rPr>
          <w:sz w:val="22"/>
          <w:szCs w:val="22"/>
        </w:rPr>
        <w:t xml:space="preserve"> </w:t>
      </w:r>
      <w:ins w:id="684" w:author="Author">
        <w:r w:rsidR="002A0BE3" w:rsidRPr="00941F8E">
          <w:rPr>
            <w:sz w:val="22"/>
            <w:szCs w:val="22"/>
          </w:rPr>
          <w:t>summary</w:t>
        </w:r>
      </w:ins>
      <w:del w:id="685" w:author="Author">
        <w:r w:rsidRPr="00941F8E" w:rsidDel="002A0BE3">
          <w:rPr>
            <w:sz w:val="22"/>
            <w:szCs w:val="22"/>
          </w:rPr>
          <w:delText>template</w:delText>
        </w:r>
      </w:del>
      <w:r w:rsidRPr="00941F8E">
        <w:rPr>
          <w:sz w:val="22"/>
          <w:szCs w:val="22"/>
        </w:rPr>
        <w:t>.</w:t>
      </w:r>
    </w:p>
    <w:p w14:paraId="3A110DF4" w14:textId="59E4EDE2" w:rsidR="00A05248" w:rsidRPr="00941F8E" w:rsidRDefault="00A05248" w:rsidP="000C0BEC">
      <w:pPr>
        <w:pStyle w:val="Clausewithdiv"/>
      </w:pPr>
      <w:bookmarkStart w:id="686" w:name="_Toc456082837"/>
      <w:r w:rsidRPr="000C0BEC">
        <w:t>207</w:t>
      </w:r>
      <w:r w:rsidRPr="00941F8E">
        <w:t xml:space="preserve"> Column 3—how and when fees and costs are payable</w:t>
      </w:r>
      <w:bookmarkEnd w:id="686"/>
    </w:p>
    <w:p w14:paraId="3B510A74" w14:textId="172003C8" w:rsidR="00A05248" w:rsidRPr="00941F8E" w:rsidRDefault="00A05248" w:rsidP="00A05248">
      <w:pPr>
        <w:pStyle w:val="subsection"/>
      </w:pPr>
      <w:r w:rsidRPr="00941F8E">
        <w:tab/>
        <w:t>Column 3 of the</w:t>
      </w:r>
      <w:r w:rsidR="00A60CAB" w:rsidRPr="00941F8E">
        <w:t xml:space="preserve"> </w:t>
      </w:r>
      <w:ins w:id="687" w:author="Author">
        <w:r w:rsidR="002A0BE3" w:rsidRPr="00941F8E">
          <w:t>summary</w:t>
        </w:r>
      </w:ins>
      <w:del w:id="688" w:author="Author">
        <w:r w:rsidRPr="00941F8E" w:rsidDel="002A0BE3">
          <w:delText>template</w:delText>
        </w:r>
      </w:del>
      <w:r w:rsidR="002A0BE3" w:rsidRPr="00941F8E">
        <w:t xml:space="preserve"> </w:t>
      </w:r>
      <w:r w:rsidRPr="00941F8E">
        <w:t>must set out:</w:t>
      </w:r>
    </w:p>
    <w:p w14:paraId="2F0AE28D" w14:textId="39F586EC" w:rsidR="00A05248" w:rsidRPr="00941F8E" w:rsidRDefault="00A05248" w:rsidP="001B27F8">
      <w:pPr>
        <w:pStyle w:val="LI-BodyTextNumbered"/>
        <w:spacing w:before="180"/>
        <w:ind w:left="567"/>
        <w:rPr>
          <w:sz w:val="22"/>
          <w:szCs w:val="22"/>
        </w:rPr>
      </w:pPr>
      <w:r w:rsidRPr="00941F8E">
        <w:rPr>
          <w:sz w:val="22"/>
          <w:szCs w:val="22"/>
        </w:rPr>
        <w:t>(a)</w:t>
      </w:r>
      <w:r w:rsidRPr="00941F8E">
        <w:rPr>
          <w:sz w:val="22"/>
          <w:szCs w:val="22"/>
        </w:rPr>
        <w:tab/>
        <w:t xml:space="preserve">how the </w:t>
      </w:r>
      <w:ins w:id="689" w:author="Author">
        <w:r w:rsidR="002A0BE3" w:rsidRPr="00941F8E">
          <w:rPr>
            <w:sz w:val="22"/>
            <w:szCs w:val="22"/>
          </w:rPr>
          <w:t>amount</w:t>
        </w:r>
      </w:ins>
      <w:del w:id="690" w:author="Author">
        <w:r w:rsidRPr="00941F8E" w:rsidDel="002A0BE3">
          <w:rPr>
            <w:sz w:val="22"/>
            <w:szCs w:val="22"/>
          </w:rPr>
          <w:delText>fee</w:delText>
        </w:r>
      </w:del>
      <w:r w:rsidR="00A60CAB" w:rsidRPr="00941F8E">
        <w:rPr>
          <w:sz w:val="22"/>
          <w:szCs w:val="22"/>
        </w:rPr>
        <w:t xml:space="preserve"> </w:t>
      </w:r>
      <w:r w:rsidRPr="00941F8E">
        <w:rPr>
          <w:sz w:val="22"/>
          <w:szCs w:val="22"/>
        </w:rPr>
        <w:t>is or will be recovered, for example by deduction from:</w:t>
      </w:r>
    </w:p>
    <w:p w14:paraId="4FA20FF7" w14:textId="76A6A650" w:rsidR="00A05248" w:rsidRPr="00941F8E" w:rsidRDefault="00A05248" w:rsidP="001B27F8">
      <w:pPr>
        <w:pStyle w:val="LI-BodyTextNumbered"/>
        <w:rPr>
          <w:sz w:val="22"/>
          <w:szCs w:val="22"/>
        </w:rPr>
      </w:pPr>
      <w:r w:rsidRPr="00941F8E">
        <w:rPr>
          <w:sz w:val="22"/>
          <w:szCs w:val="22"/>
        </w:rPr>
        <w:t>(i)</w:t>
      </w:r>
      <w:r w:rsidR="001B27F8" w:rsidRPr="00941F8E">
        <w:rPr>
          <w:sz w:val="22"/>
          <w:szCs w:val="22"/>
        </w:rPr>
        <w:tab/>
      </w:r>
      <w:r w:rsidRPr="00941F8E">
        <w:rPr>
          <w:sz w:val="22"/>
          <w:szCs w:val="22"/>
        </w:rPr>
        <w:t>the member’s investment balance; or</w:t>
      </w:r>
    </w:p>
    <w:p w14:paraId="174B6148" w14:textId="6487BE6F" w:rsidR="00A05248" w:rsidRPr="00941F8E" w:rsidRDefault="00A05248" w:rsidP="001B27F8">
      <w:pPr>
        <w:pStyle w:val="LI-BodyTextNumbered"/>
        <w:rPr>
          <w:sz w:val="22"/>
          <w:szCs w:val="22"/>
        </w:rPr>
      </w:pPr>
      <w:r w:rsidRPr="00941F8E">
        <w:rPr>
          <w:sz w:val="22"/>
          <w:szCs w:val="22"/>
        </w:rPr>
        <w:t>(ii)</w:t>
      </w:r>
      <w:r w:rsidRPr="00941F8E">
        <w:rPr>
          <w:sz w:val="22"/>
          <w:szCs w:val="22"/>
        </w:rPr>
        <w:tab/>
        <w:t>the assets of the superannuation entity or managed investment scheme;</w:t>
      </w:r>
      <w:r w:rsidR="00A60CAB" w:rsidRPr="00941F8E">
        <w:rPr>
          <w:sz w:val="22"/>
          <w:szCs w:val="22"/>
        </w:rPr>
        <w:t xml:space="preserve"> </w:t>
      </w:r>
      <w:ins w:id="691" w:author="Author">
        <w:r w:rsidR="002A0BE3" w:rsidRPr="00941F8E">
          <w:rPr>
            <w:sz w:val="22"/>
            <w:szCs w:val="22"/>
          </w:rPr>
          <w:t>or</w:t>
        </w:r>
      </w:ins>
    </w:p>
    <w:p w14:paraId="41DFC5DF" w14:textId="7D1D5E3E" w:rsidR="00A05248" w:rsidRPr="00941F8E" w:rsidRDefault="00A05248" w:rsidP="001B27F8">
      <w:pPr>
        <w:pStyle w:val="LI-BodyTextNumbered"/>
        <w:rPr>
          <w:sz w:val="22"/>
          <w:szCs w:val="22"/>
        </w:rPr>
      </w:pPr>
      <w:r w:rsidRPr="00941F8E">
        <w:rPr>
          <w:sz w:val="22"/>
          <w:szCs w:val="22"/>
        </w:rPr>
        <w:t>(iii)</w:t>
      </w:r>
      <w:r w:rsidRPr="00941F8E">
        <w:rPr>
          <w:sz w:val="22"/>
          <w:szCs w:val="22"/>
        </w:rPr>
        <w:tab/>
        <w:t>contributions; or</w:t>
      </w:r>
    </w:p>
    <w:p w14:paraId="40B6D720" w14:textId="677251DA" w:rsidR="00A05248" w:rsidRPr="00941F8E" w:rsidRDefault="00A05248" w:rsidP="001B27F8">
      <w:pPr>
        <w:pStyle w:val="LI-BodyTextNumbered"/>
        <w:rPr>
          <w:sz w:val="22"/>
          <w:szCs w:val="22"/>
        </w:rPr>
      </w:pPr>
      <w:r w:rsidRPr="00941F8E">
        <w:rPr>
          <w:sz w:val="22"/>
          <w:szCs w:val="22"/>
        </w:rPr>
        <w:t>(iv)</w:t>
      </w:r>
      <w:r w:rsidRPr="00941F8E">
        <w:rPr>
          <w:sz w:val="22"/>
          <w:szCs w:val="22"/>
        </w:rPr>
        <w:tab/>
        <w:t>withdrawals; and</w:t>
      </w:r>
    </w:p>
    <w:p w14:paraId="4167BBAB" w14:textId="6DA2B7A8" w:rsidR="00A05248" w:rsidRPr="00941F8E" w:rsidRDefault="00A05248" w:rsidP="001B27F8">
      <w:pPr>
        <w:pStyle w:val="LI-BodyTextNumbered"/>
        <w:spacing w:before="180"/>
        <w:ind w:left="567"/>
        <w:rPr>
          <w:sz w:val="22"/>
          <w:szCs w:val="22"/>
        </w:rPr>
      </w:pPr>
      <w:r w:rsidRPr="00941F8E">
        <w:rPr>
          <w:sz w:val="22"/>
          <w:szCs w:val="22"/>
        </w:rPr>
        <w:t>(b)</w:t>
      </w:r>
      <w:r w:rsidRPr="00941F8E">
        <w:rPr>
          <w:sz w:val="22"/>
          <w:szCs w:val="22"/>
        </w:rPr>
        <w:tab/>
        <w:t xml:space="preserve">the recurrence of the recovery of the </w:t>
      </w:r>
      <w:ins w:id="692" w:author="Author">
        <w:r w:rsidR="002A0BE3" w:rsidRPr="00941F8E">
          <w:rPr>
            <w:sz w:val="22"/>
            <w:szCs w:val="22"/>
          </w:rPr>
          <w:t>amount</w:t>
        </w:r>
      </w:ins>
      <w:del w:id="693" w:author="Author">
        <w:r w:rsidRPr="00941F8E" w:rsidDel="002A0BE3">
          <w:rPr>
            <w:sz w:val="22"/>
            <w:szCs w:val="22"/>
          </w:rPr>
          <w:delText>fee</w:delText>
        </w:r>
      </w:del>
      <w:r w:rsidRPr="00941F8E">
        <w:rPr>
          <w:sz w:val="22"/>
          <w:szCs w:val="22"/>
        </w:rPr>
        <w:t>; and</w:t>
      </w:r>
    </w:p>
    <w:p w14:paraId="43976F2E" w14:textId="65D9BFDF" w:rsidR="00A05248" w:rsidRPr="00941F8E" w:rsidRDefault="00A05248" w:rsidP="001B27F8">
      <w:pPr>
        <w:pStyle w:val="LI-BodyTextNumbered"/>
        <w:spacing w:before="180"/>
        <w:ind w:left="567"/>
        <w:rPr>
          <w:sz w:val="22"/>
          <w:szCs w:val="22"/>
        </w:rPr>
      </w:pPr>
      <w:r w:rsidRPr="00941F8E">
        <w:rPr>
          <w:sz w:val="22"/>
          <w:szCs w:val="22"/>
        </w:rPr>
        <w:t>(c)</w:t>
      </w:r>
      <w:r w:rsidRPr="00941F8E">
        <w:rPr>
          <w:sz w:val="22"/>
          <w:szCs w:val="22"/>
        </w:rPr>
        <w:tab/>
        <w:t xml:space="preserve">the timing of the recovery of the </w:t>
      </w:r>
      <w:ins w:id="694" w:author="Author">
        <w:r w:rsidR="002A0BE3" w:rsidRPr="00941F8E">
          <w:rPr>
            <w:sz w:val="22"/>
            <w:szCs w:val="22"/>
          </w:rPr>
          <w:t>amount</w:t>
        </w:r>
      </w:ins>
      <w:del w:id="695" w:author="Author">
        <w:r w:rsidRPr="00941F8E" w:rsidDel="002A0BE3">
          <w:rPr>
            <w:sz w:val="22"/>
            <w:szCs w:val="22"/>
          </w:rPr>
          <w:delText>fee</w:delText>
        </w:r>
      </w:del>
      <w:r w:rsidRPr="00941F8E">
        <w:rPr>
          <w:sz w:val="22"/>
          <w:szCs w:val="22"/>
        </w:rPr>
        <w:t>.</w:t>
      </w:r>
    </w:p>
    <w:p w14:paraId="23910C4F" w14:textId="3A6EBD94" w:rsidR="00A05248" w:rsidRPr="00941F8E" w:rsidRDefault="00A05248" w:rsidP="000C0BEC">
      <w:pPr>
        <w:pStyle w:val="Clausewithdiv"/>
      </w:pPr>
      <w:bookmarkStart w:id="696" w:name="_Toc456082838"/>
      <w:r w:rsidRPr="000C0BEC">
        <w:t>208</w:t>
      </w:r>
      <w:r w:rsidRPr="00941F8E">
        <w:t xml:space="preserve"> Other material to be included in the</w:t>
      </w:r>
      <w:r w:rsidR="00A60CAB" w:rsidRPr="00941F8E">
        <w:t xml:space="preserve"> </w:t>
      </w:r>
      <w:ins w:id="697" w:author="Author">
        <w:r w:rsidR="002A0BE3" w:rsidRPr="00941F8E">
          <w:t>summary</w:t>
        </w:r>
      </w:ins>
      <w:del w:id="698" w:author="Author">
        <w:r w:rsidRPr="00941F8E" w:rsidDel="002A0BE3">
          <w:delText>template</w:delText>
        </w:r>
      </w:del>
      <w:bookmarkEnd w:id="696"/>
    </w:p>
    <w:p w14:paraId="0E91E8F3" w14:textId="3412B920" w:rsidR="00A05248" w:rsidRPr="00941F8E" w:rsidRDefault="00A05248" w:rsidP="001B27F8">
      <w:pPr>
        <w:pStyle w:val="LI-BodyTextNumbered"/>
        <w:ind w:left="567"/>
        <w:rPr>
          <w:sz w:val="22"/>
          <w:szCs w:val="22"/>
        </w:rPr>
      </w:pPr>
      <w:r w:rsidRPr="00941F8E">
        <w:rPr>
          <w:sz w:val="22"/>
          <w:szCs w:val="22"/>
        </w:rPr>
        <w:t>(1)</w:t>
      </w:r>
      <w:r w:rsidRPr="00941F8E">
        <w:rPr>
          <w:sz w:val="22"/>
          <w:szCs w:val="22"/>
        </w:rPr>
        <w:tab/>
        <w:t>The</w:t>
      </w:r>
      <w:r w:rsidR="00A60CAB" w:rsidRPr="00941F8E">
        <w:rPr>
          <w:sz w:val="22"/>
          <w:szCs w:val="22"/>
        </w:rPr>
        <w:t xml:space="preserve"> </w:t>
      </w:r>
      <w:ins w:id="699" w:author="Author">
        <w:r w:rsidR="002A0BE3" w:rsidRPr="00941F8E">
          <w:rPr>
            <w:sz w:val="22"/>
            <w:szCs w:val="22"/>
          </w:rPr>
          <w:t>summary</w:t>
        </w:r>
      </w:ins>
      <w:del w:id="700" w:author="Author">
        <w:r w:rsidRPr="00941F8E" w:rsidDel="002A0BE3">
          <w:rPr>
            <w:sz w:val="22"/>
            <w:szCs w:val="22"/>
          </w:rPr>
          <w:delText>template</w:delText>
        </w:r>
      </w:del>
      <w:r w:rsidRPr="00941F8E">
        <w:rPr>
          <w:sz w:val="22"/>
          <w:szCs w:val="22"/>
        </w:rPr>
        <w:t xml:space="preserve"> must clearly indicate which fees and costs are negotiable (for example, by stating in column 3 ‘The amount of this fee can be negotiated.’).</w:t>
      </w:r>
    </w:p>
    <w:p w14:paraId="7926F377" w14:textId="12AA8EF6" w:rsidR="00DD01A4" w:rsidRPr="00941F8E" w:rsidRDefault="00A05248" w:rsidP="001B27F8">
      <w:pPr>
        <w:pStyle w:val="LI-BodyTextNumbered"/>
        <w:ind w:left="567"/>
        <w:rPr>
          <w:sz w:val="22"/>
          <w:szCs w:val="22"/>
        </w:rPr>
      </w:pPr>
      <w:r w:rsidRPr="00941F8E">
        <w:rPr>
          <w:sz w:val="22"/>
          <w:szCs w:val="22"/>
        </w:rPr>
        <w:t>(2)</w:t>
      </w:r>
      <w:r w:rsidRPr="00941F8E">
        <w:rPr>
          <w:sz w:val="22"/>
          <w:szCs w:val="22"/>
        </w:rPr>
        <w:tab/>
        <w:t>An indication that a fee or cost is negotiable must be cross</w:t>
      </w:r>
      <w:r w:rsidRPr="00941F8E">
        <w:rPr>
          <w:sz w:val="22"/>
          <w:szCs w:val="22"/>
        </w:rPr>
        <w:noBreakHyphen/>
        <w:t>referenced to an explanation outside the</w:t>
      </w:r>
      <w:r w:rsidR="00A60CAB" w:rsidRPr="00941F8E">
        <w:rPr>
          <w:sz w:val="22"/>
          <w:szCs w:val="22"/>
        </w:rPr>
        <w:t xml:space="preserve"> </w:t>
      </w:r>
      <w:ins w:id="701" w:author="Author">
        <w:r w:rsidR="00941F8E">
          <w:rPr>
            <w:sz w:val="22"/>
            <w:szCs w:val="22"/>
          </w:rPr>
          <w:t>summary</w:t>
        </w:r>
      </w:ins>
      <w:del w:id="702" w:author="Author">
        <w:r w:rsidRPr="00941F8E" w:rsidDel="002A0BE3">
          <w:rPr>
            <w:sz w:val="22"/>
            <w:szCs w:val="22"/>
          </w:rPr>
          <w:delText>template</w:delText>
        </w:r>
      </w:del>
      <w:r w:rsidRPr="00941F8E">
        <w:rPr>
          <w:sz w:val="22"/>
          <w:szCs w:val="22"/>
        </w:rPr>
        <w:t xml:space="preserve"> in the</w:t>
      </w:r>
      <w:r w:rsidR="00A60CAB" w:rsidRPr="00941F8E">
        <w:rPr>
          <w:sz w:val="22"/>
          <w:szCs w:val="22"/>
        </w:rPr>
        <w:t xml:space="preserve"> </w:t>
      </w:r>
      <w:r w:rsidR="00523408" w:rsidRPr="00941F8E">
        <w:rPr>
          <w:sz w:val="22"/>
          <w:szCs w:val="22"/>
        </w:rPr>
        <w:t>‘</w:t>
      </w:r>
      <w:ins w:id="703" w:author="Author">
        <w:r w:rsidR="002A0BE3" w:rsidRPr="00941F8E">
          <w:rPr>
            <w:sz w:val="22"/>
            <w:szCs w:val="22"/>
          </w:rPr>
          <w:t>Fees and Costs Details</w:t>
        </w:r>
      </w:ins>
      <w:del w:id="704" w:author="Author">
        <w:r w:rsidRPr="00941F8E" w:rsidDel="002A0BE3">
          <w:rPr>
            <w:sz w:val="22"/>
            <w:szCs w:val="22"/>
          </w:rPr>
          <w:delText>Additional Explanation of Fees and Costs</w:delText>
        </w:r>
      </w:del>
      <w:r w:rsidRPr="00941F8E">
        <w:rPr>
          <w:sz w:val="22"/>
          <w:szCs w:val="22"/>
        </w:rPr>
        <w:t>’ part of the fees section.</w:t>
      </w:r>
      <w:bookmarkStart w:id="705" w:name="_Toc456082839"/>
    </w:p>
    <w:p w14:paraId="76FD6E90" w14:textId="77777777" w:rsidR="007D7F4C" w:rsidRPr="00941F8E" w:rsidRDefault="007D7F4C">
      <w:pPr>
        <w:spacing w:after="200" w:line="276" w:lineRule="auto"/>
        <w:rPr>
          <w:rStyle w:val="CharDivNo"/>
          <w:rFonts w:eastAsia="Times New Roman" w:cs="Times New Roman"/>
          <w:b/>
          <w:sz w:val="28"/>
          <w:szCs w:val="28"/>
          <w:lang w:eastAsia="en-AU"/>
        </w:rPr>
      </w:pPr>
      <w:r w:rsidRPr="00941F8E">
        <w:rPr>
          <w:rStyle w:val="CharDivNo"/>
          <w:b/>
          <w:sz w:val="28"/>
          <w:szCs w:val="28"/>
        </w:rPr>
        <w:br w:type="page"/>
      </w:r>
    </w:p>
    <w:p w14:paraId="0A11CD2A" w14:textId="4691402D" w:rsidR="00A05248" w:rsidRPr="00941F8E" w:rsidRDefault="00A05248" w:rsidP="00EB7EE3">
      <w:pPr>
        <w:pStyle w:val="ActHead3"/>
        <w:pageBreakBefore/>
        <w:spacing w:before="60"/>
        <w:rPr>
          <w:b w:val="0"/>
          <w:szCs w:val="28"/>
        </w:rPr>
      </w:pPr>
      <w:r w:rsidRPr="00941F8E">
        <w:rPr>
          <w:rStyle w:val="CharDivNo"/>
        </w:rPr>
        <w:lastRenderedPageBreak/>
        <w:t>Division</w:t>
      </w:r>
      <w:r w:rsidRPr="00941F8E">
        <w:rPr>
          <w:rStyle w:val="CharDivNo"/>
          <w:szCs w:val="28"/>
        </w:rPr>
        <w:t> 4</w:t>
      </w:r>
      <w:r w:rsidRPr="00941F8E">
        <w:rPr>
          <w:szCs w:val="28"/>
        </w:rPr>
        <w:t>—</w:t>
      </w:r>
      <w:ins w:id="706" w:author="Author">
        <w:r w:rsidR="002A0BE3" w:rsidRPr="00941F8E">
          <w:rPr>
            <w:szCs w:val="28"/>
          </w:rPr>
          <w:t>Fees and costs details</w:t>
        </w:r>
      </w:ins>
      <w:del w:id="707" w:author="Author">
        <w:r w:rsidR="00A60CAB" w:rsidRPr="00941F8E" w:rsidDel="002A0BE3">
          <w:rPr>
            <w:szCs w:val="28"/>
          </w:rPr>
          <w:delText xml:space="preserve"> </w:delText>
        </w:r>
        <w:r w:rsidRPr="00941F8E" w:rsidDel="002A0BE3">
          <w:rPr>
            <w:rStyle w:val="CharDivText"/>
            <w:szCs w:val="28"/>
          </w:rPr>
          <w:delText>Additional explanation of fees and costs</w:delText>
        </w:r>
      </w:del>
      <w:bookmarkEnd w:id="705"/>
    </w:p>
    <w:p w14:paraId="67F879FB" w14:textId="44A36CDB" w:rsidR="00A05248" w:rsidRPr="00941F8E" w:rsidRDefault="00A05248" w:rsidP="0030734B">
      <w:pPr>
        <w:pStyle w:val="Clausewithdiv"/>
      </w:pPr>
      <w:bookmarkStart w:id="708" w:name="_Toc456082840"/>
      <w:r w:rsidRPr="00941F8E">
        <w:rPr>
          <w:rStyle w:val="CharSectno"/>
        </w:rPr>
        <w:t>209</w:t>
      </w:r>
      <w:r w:rsidRPr="00941F8E">
        <w:t xml:space="preserve"> Matters to be included as </w:t>
      </w:r>
      <w:ins w:id="709" w:author="Author">
        <w:r w:rsidR="00EB7EE3" w:rsidRPr="00941F8E">
          <w:t>fees and costs details</w:t>
        </w:r>
      </w:ins>
      <w:del w:id="710" w:author="Author">
        <w:r w:rsidRPr="00941F8E" w:rsidDel="00EB7EE3">
          <w:delText>additional explanation of fees and costs</w:delText>
        </w:r>
        <w:bookmarkEnd w:id="708"/>
        <w:r w:rsidR="00A60CAB" w:rsidRPr="00941F8E" w:rsidDel="00EB7EE3">
          <w:delText xml:space="preserve"> </w:delText>
        </w:r>
      </w:del>
    </w:p>
    <w:p w14:paraId="426C7517" w14:textId="79C39FE3" w:rsidR="00A05248" w:rsidRPr="00941F8E" w:rsidRDefault="00A05248" w:rsidP="007570B8">
      <w:pPr>
        <w:pStyle w:val="subsection"/>
        <w:ind w:left="0" w:firstLine="0"/>
      </w:pPr>
      <w:r w:rsidRPr="00941F8E">
        <w:tab/>
        <w:t xml:space="preserve">The following information, if relevant to the particular superannuation product or </w:t>
      </w:r>
      <w:r w:rsidR="003C0FE9" w:rsidRPr="00941F8E">
        <w:t>collective investment product</w:t>
      </w:r>
      <w:r w:rsidRPr="00941F8E">
        <w:t>, must be included under the heading</w:t>
      </w:r>
      <w:r w:rsidR="00A60CAB" w:rsidRPr="00941F8E">
        <w:t xml:space="preserve"> </w:t>
      </w:r>
      <w:r w:rsidRPr="00941F8E">
        <w:t>‘</w:t>
      </w:r>
      <w:ins w:id="711" w:author="Author">
        <w:r w:rsidR="00EB7EE3" w:rsidRPr="00941F8E">
          <w:t>Fees and Costs Details</w:t>
        </w:r>
      </w:ins>
      <w:del w:id="712" w:author="Author">
        <w:r w:rsidRPr="00941F8E" w:rsidDel="00EB7EE3">
          <w:delText>Additional Explanation of Fees and Costs</w:delText>
        </w:r>
      </w:del>
      <w:r w:rsidRPr="00941F8E">
        <w:t>’:</w:t>
      </w:r>
    </w:p>
    <w:p w14:paraId="55D4C434" w14:textId="1F0CDFDD" w:rsidR="00A05248" w:rsidRPr="00941F8E" w:rsidRDefault="00A05248" w:rsidP="001B27F8">
      <w:pPr>
        <w:pStyle w:val="LI-BodyTextNumbered"/>
        <w:spacing w:before="180"/>
        <w:ind w:left="567"/>
        <w:rPr>
          <w:sz w:val="22"/>
          <w:szCs w:val="22"/>
        </w:rPr>
      </w:pPr>
      <w:r w:rsidRPr="00941F8E">
        <w:rPr>
          <w:sz w:val="22"/>
          <w:szCs w:val="22"/>
        </w:rPr>
        <w:t>(a)</w:t>
      </w:r>
      <w:r w:rsidRPr="00941F8E">
        <w:rPr>
          <w:sz w:val="22"/>
          <w:szCs w:val="22"/>
        </w:rPr>
        <w:tab/>
        <w:t>the explanation of the fees mentioned in footnote</w:t>
      </w:r>
      <w:r w:rsidR="00A60CAB" w:rsidRPr="00941F8E">
        <w:rPr>
          <w:sz w:val="22"/>
          <w:szCs w:val="22"/>
        </w:rPr>
        <w:t xml:space="preserve"> </w:t>
      </w:r>
      <w:ins w:id="713" w:author="Author">
        <w:r w:rsidR="00EB7EE3" w:rsidRPr="00941F8E">
          <w:rPr>
            <w:sz w:val="22"/>
            <w:szCs w:val="22"/>
          </w:rPr>
          <w:t>2</w:t>
        </w:r>
      </w:ins>
      <w:del w:id="714" w:author="Author">
        <w:r w:rsidRPr="00941F8E" w:rsidDel="00EB7EE3">
          <w:rPr>
            <w:sz w:val="22"/>
            <w:szCs w:val="22"/>
          </w:rPr>
          <w:delText>1</w:delText>
        </w:r>
      </w:del>
      <w:r w:rsidRPr="00941F8E">
        <w:rPr>
          <w:sz w:val="22"/>
          <w:szCs w:val="22"/>
        </w:rPr>
        <w:t xml:space="preserve"> for superannuation products and footnote </w:t>
      </w:r>
      <w:ins w:id="715" w:author="Author">
        <w:r w:rsidR="00EB7EE3" w:rsidRPr="00941F8E">
          <w:rPr>
            <w:sz w:val="22"/>
            <w:szCs w:val="22"/>
          </w:rPr>
          <w:t>3</w:t>
        </w:r>
      </w:ins>
      <w:del w:id="716" w:author="Author">
        <w:r w:rsidRPr="00941F8E" w:rsidDel="00EB7EE3">
          <w:rPr>
            <w:sz w:val="22"/>
            <w:szCs w:val="22"/>
          </w:rPr>
          <w:delText>2</w:delText>
        </w:r>
      </w:del>
      <w:r w:rsidR="00A60CAB" w:rsidRPr="00941F8E">
        <w:rPr>
          <w:sz w:val="22"/>
          <w:szCs w:val="22"/>
        </w:rPr>
        <w:t xml:space="preserve"> </w:t>
      </w:r>
      <w:r w:rsidRPr="00941F8E">
        <w:rPr>
          <w:sz w:val="22"/>
          <w:szCs w:val="22"/>
        </w:rPr>
        <w:t>for</w:t>
      </w:r>
      <w:r w:rsidR="00A60CAB" w:rsidRPr="00941F8E">
        <w:rPr>
          <w:sz w:val="22"/>
          <w:szCs w:val="22"/>
        </w:rPr>
        <w:t xml:space="preserve"> </w:t>
      </w:r>
      <w:ins w:id="717" w:author="Author">
        <w:r w:rsidR="00EB7EE3" w:rsidRPr="00941F8E">
          <w:rPr>
            <w:sz w:val="22"/>
            <w:szCs w:val="22"/>
          </w:rPr>
          <w:t>collective investment products</w:t>
        </w:r>
      </w:ins>
      <w:r w:rsidRPr="00941F8E">
        <w:rPr>
          <w:sz w:val="22"/>
          <w:szCs w:val="22"/>
        </w:rPr>
        <w:t>;</w:t>
      </w:r>
    </w:p>
    <w:p w14:paraId="5E77D85A" w14:textId="2DD8F0F8" w:rsidR="00A05248" w:rsidRPr="00941F8E" w:rsidRDefault="00A05248" w:rsidP="001B27F8">
      <w:pPr>
        <w:pStyle w:val="LI-BodyTextNumbered"/>
        <w:spacing w:before="180"/>
        <w:ind w:left="567"/>
        <w:rPr>
          <w:sz w:val="22"/>
          <w:szCs w:val="22"/>
        </w:rPr>
      </w:pPr>
      <w:r w:rsidRPr="00941F8E">
        <w:rPr>
          <w:sz w:val="22"/>
          <w:szCs w:val="22"/>
        </w:rPr>
        <w:t>(b)</w:t>
      </w:r>
      <w:r w:rsidRPr="00941F8E">
        <w:rPr>
          <w:sz w:val="22"/>
          <w:szCs w:val="22"/>
        </w:rPr>
        <w:tab/>
        <w:t>information on performance fees including:</w:t>
      </w:r>
    </w:p>
    <w:p w14:paraId="36B3F041" w14:textId="0D743302" w:rsidR="00A05248" w:rsidRPr="00941F8E" w:rsidRDefault="00A05248" w:rsidP="001B27F8">
      <w:pPr>
        <w:pStyle w:val="LI-BodyTextNumbered"/>
        <w:rPr>
          <w:sz w:val="22"/>
          <w:szCs w:val="22"/>
        </w:rPr>
      </w:pPr>
      <w:r w:rsidRPr="00941F8E">
        <w:rPr>
          <w:sz w:val="22"/>
          <w:szCs w:val="22"/>
        </w:rPr>
        <w:t>(i)</w:t>
      </w:r>
      <w:r w:rsidRPr="00941F8E">
        <w:rPr>
          <w:sz w:val="22"/>
          <w:szCs w:val="22"/>
        </w:rPr>
        <w:tab/>
        <w:t>a statement about how performance fees affect administration fees</w:t>
      </w:r>
      <w:r w:rsidR="00A60CAB" w:rsidRPr="00941F8E">
        <w:rPr>
          <w:sz w:val="22"/>
          <w:szCs w:val="22"/>
        </w:rPr>
        <w:t xml:space="preserve"> </w:t>
      </w:r>
      <w:ins w:id="718" w:author="Author">
        <w:r w:rsidR="00EB7EE3" w:rsidRPr="00941F8E">
          <w:rPr>
            <w:sz w:val="22"/>
            <w:szCs w:val="22"/>
          </w:rPr>
          <w:t xml:space="preserve">and costs </w:t>
        </w:r>
      </w:ins>
      <w:r w:rsidRPr="00941F8E">
        <w:rPr>
          <w:sz w:val="22"/>
          <w:szCs w:val="22"/>
        </w:rPr>
        <w:t>and investment fees</w:t>
      </w:r>
      <w:ins w:id="719" w:author="Author">
        <w:r w:rsidR="00EB7EE3" w:rsidRPr="00941F8E">
          <w:rPr>
            <w:sz w:val="22"/>
            <w:szCs w:val="22"/>
          </w:rPr>
          <w:t xml:space="preserve"> and costs</w:t>
        </w:r>
      </w:ins>
      <w:r w:rsidR="00A60CAB" w:rsidRPr="00941F8E">
        <w:rPr>
          <w:sz w:val="22"/>
          <w:szCs w:val="22"/>
        </w:rPr>
        <w:t xml:space="preserve"> </w:t>
      </w:r>
      <w:r w:rsidRPr="00941F8E">
        <w:rPr>
          <w:sz w:val="22"/>
          <w:szCs w:val="22"/>
        </w:rPr>
        <w:t>for a superannuation product, or management</w:t>
      </w:r>
      <w:r w:rsidR="00A60CAB" w:rsidRPr="00941F8E">
        <w:rPr>
          <w:sz w:val="22"/>
          <w:szCs w:val="22"/>
        </w:rPr>
        <w:t xml:space="preserve"> </w:t>
      </w:r>
      <w:ins w:id="720" w:author="Author">
        <w:r w:rsidR="00EB7EE3" w:rsidRPr="00941F8E">
          <w:rPr>
            <w:sz w:val="22"/>
            <w:szCs w:val="22"/>
          </w:rPr>
          <w:t xml:space="preserve">fees and </w:t>
        </w:r>
      </w:ins>
      <w:r w:rsidRPr="00941F8E">
        <w:rPr>
          <w:sz w:val="22"/>
          <w:szCs w:val="22"/>
        </w:rPr>
        <w:t xml:space="preserve">costs for a </w:t>
      </w:r>
      <w:r w:rsidR="003C0FE9" w:rsidRPr="00941F8E">
        <w:rPr>
          <w:sz w:val="22"/>
          <w:szCs w:val="22"/>
        </w:rPr>
        <w:t>collective investment product</w:t>
      </w:r>
      <w:r w:rsidRPr="00941F8E">
        <w:rPr>
          <w:sz w:val="22"/>
          <w:szCs w:val="22"/>
        </w:rPr>
        <w:t>; and</w:t>
      </w:r>
    </w:p>
    <w:p w14:paraId="3014B53F" w14:textId="4B78FDBB" w:rsidR="00A05248" w:rsidRPr="00941F8E" w:rsidRDefault="00A05248" w:rsidP="001B27F8">
      <w:pPr>
        <w:pStyle w:val="LI-BodyTextNumbered"/>
        <w:rPr>
          <w:sz w:val="22"/>
          <w:szCs w:val="22"/>
        </w:rPr>
      </w:pPr>
      <w:r w:rsidRPr="00941F8E">
        <w:rPr>
          <w:sz w:val="22"/>
          <w:szCs w:val="22"/>
        </w:rPr>
        <w:t>(ii)</w:t>
      </w:r>
      <w:r w:rsidRPr="00941F8E">
        <w:rPr>
          <w:sz w:val="22"/>
          <w:szCs w:val="22"/>
        </w:rPr>
        <w:tab/>
        <w:t>the method for calculating the</w:t>
      </w:r>
      <w:ins w:id="721" w:author="Author">
        <w:r w:rsidR="00EB7EE3" w:rsidRPr="00941F8E">
          <w:rPr>
            <w:sz w:val="22"/>
            <w:szCs w:val="22"/>
          </w:rPr>
          <w:t xml:space="preserve"> total performance</w:t>
        </w:r>
      </w:ins>
      <w:r w:rsidR="00A60CAB" w:rsidRPr="00941F8E">
        <w:rPr>
          <w:sz w:val="22"/>
          <w:szCs w:val="22"/>
        </w:rPr>
        <w:t xml:space="preserve"> </w:t>
      </w:r>
      <w:r w:rsidRPr="00941F8E">
        <w:rPr>
          <w:sz w:val="22"/>
          <w:szCs w:val="22"/>
        </w:rPr>
        <w:t>fees</w:t>
      </w:r>
      <w:r w:rsidR="00A60CAB" w:rsidRPr="00941F8E">
        <w:rPr>
          <w:sz w:val="22"/>
          <w:szCs w:val="22"/>
        </w:rPr>
        <w:t xml:space="preserve"> </w:t>
      </w:r>
      <w:ins w:id="722" w:author="Author">
        <w:r w:rsidR="00EB7EE3" w:rsidRPr="00941F8E">
          <w:rPr>
            <w:sz w:val="22"/>
            <w:szCs w:val="22"/>
          </w:rPr>
          <w:t>under clause 101C(3)</w:t>
        </w:r>
      </w:ins>
      <w:r w:rsidRPr="00941F8E">
        <w:rPr>
          <w:sz w:val="22"/>
          <w:szCs w:val="22"/>
        </w:rPr>
        <w:t>; and</w:t>
      </w:r>
    </w:p>
    <w:p w14:paraId="2579FE3E" w14:textId="67B88CA2" w:rsidR="00A05248" w:rsidRPr="00941F8E" w:rsidRDefault="00A05248" w:rsidP="001B27F8">
      <w:pPr>
        <w:pStyle w:val="LI-BodyTextNumbered"/>
        <w:rPr>
          <w:sz w:val="22"/>
          <w:szCs w:val="22"/>
        </w:rPr>
      </w:pPr>
      <w:r w:rsidRPr="00941F8E">
        <w:rPr>
          <w:sz w:val="22"/>
          <w:szCs w:val="22"/>
        </w:rPr>
        <w:t>(iii)</w:t>
      </w:r>
      <w:r w:rsidRPr="00941F8E">
        <w:rPr>
          <w:sz w:val="22"/>
          <w:szCs w:val="22"/>
        </w:rPr>
        <w:tab/>
        <w:t>the</w:t>
      </w:r>
      <w:ins w:id="723" w:author="Author">
        <w:r w:rsidR="00EB7EE3" w:rsidRPr="00941F8E">
          <w:rPr>
            <w:sz w:val="22"/>
            <w:szCs w:val="22"/>
          </w:rPr>
          <w:t xml:space="preserve"> calculated average performance fees for each product or option or interposed vehicle or part under clause 101C(3)(a);</w:t>
        </w:r>
      </w:ins>
      <w:del w:id="724" w:author="Author">
        <w:r w:rsidRPr="00941F8E" w:rsidDel="00EB7EE3">
          <w:rPr>
            <w:sz w:val="22"/>
            <w:szCs w:val="22"/>
          </w:rPr>
          <w:delText xml:space="preserve"> amount of the fees, or an estimate of the amount if the amount is not known</w:delText>
        </w:r>
        <w:r w:rsidR="00A60CAB" w:rsidRPr="00941F8E" w:rsidDel="00EB7EE3">
          <w:rPr>
            <w:sz w:val="22"/>
            <w:szCs w:val="22"/>
          </w:rPr>
          <w:delText xml:space="preserve"> </w:delText>
        </w:r>
      </w:del>
    </w:p>
    <w:p w14:paraId="541B4785" w14:textId="182FCAA3" w:rsidR="00A05248" w:rsidRPr="00941F8E" w:rsidRDefault="00A05248" w:rsidP="001B27F8">
      <w:pPr>
        <w:pStyle w:val="LI-BodyTextNumbered"/>
        <w:spacing w:before="180"/>
        <w:ind w:left="567"/>
        <w:rPr>
          <w:sz w:val="22"/>
          <w:szCs w:val="22"/>
        </w:rPr>
      </w:pPr>
      <w:r w:rsidRPr="00941F8E">
        <w:rPr>
          <w:sz w:val="22"/>
          <w:szCs w:val="22"/>
        </w:rPr>
        <w:t>(c)</w:t>
      </w:r>
      <w:r w:rsidRPr="00941F8E">
        <w:rPr>
          <w:sz w:val="22"/>
          <w:szCs w:val="22"/>
        </w:rPr>
        <w:tab/>
        <w:t>for tax—a cross reference to the “Tax” part of the Product Disclosure Statement;</w:t>
      </w:r>
    </w:p>
    <w:p w14:paraId="35939F98" w14:textId="6F8F0B3A" w:rsidR="00A05248" w:rsidRPr="00941F8E" w:rsidRDefault="00A05248" w:rsidP="001B27F8">
      <w:pPr>
        <w:pStyle w:val="LI-BodyTextNumbered"/>
        <w:spacing w:before="180"/>
        <w:ind w:left="567"/>
        <w:rPr>
          <w:sz w:val="22"/>
          <w:szCs w:val="22"/>
        </w:rPr>
      </w:pPr>
      <w:r w:rsidRPr="00941F8E">
        <w:rPr>
          <w:sz w:val="22"/>
          <w:szCs w:val="22"/>
        </w:rPr>
        <w:t>(ca)</w:t>
      </w:r>
      <w:r w:rsidRPr="00941F8E">
        <w:rPr>
          <w:sz w:val="22"/>
          <w:szCs w:val="22"/>
        </w:rPr>
        <w:tab/>
        <w:t>for insurance fees and other costs relating to insurance (if relevant)—a cross reference to the “Insurance” part of the Product Disclosure Statement;</w:t>
      </w:r>
    </w:p>
    <w:p w14:paraId="7B5E61BB" w14:textId="764AF3D8" w:rsidR="00A05248" w:rsidRPr="00941F8E" w:rsidRDefault="00A05248" w:rsidP="001B27F8">
      <w:pPr>
        <w:pStyle w:val="LI-BodyTextNumbered"/>
        <w:spacing w:before="180"/>
        <w:ind w:left="567"/>
        <w:rPr>
          <w:sz w:val="22"/>
          <w:szCs w:val="22"/>
        </w:rPr>
      </w:pPr>
      <w:r w:rsidRPr="00941F8E">
        <w:rPr>
          <w:sz w:val="22"/>
          <w:szCs w:val="22"/>
        </w:rPr>
        <w:t>(d)</w:t>
      </w:r>
      <w:r w:rsidRPr="00941F8E">
        <w:rPr>
          <w:sz w:val="22"/>
          <w:szCs w:val="22"/>
        </w:rPr>
        <w:tab/>
        <w:t>if the product is subject to tax—whether the benefit of any tax deduction is passed on to the investor in the form of a reduced fee or cost;</w:t>
      </w:r>
    </w:p>
    <w:p w14:paraId="6ED84921" w14:textId="252DFA88" w:rsidR="00A05248" w:rsidRPr="00941F8E" w:rsidRDefault="00A05248" w:rsidP="001B27F8">
      <w:pPr>
        <w:pStyle w:val="LI-BodyTextNumbered"/>
        <w:spacing w:before="180"/>
        <w:ind w:left="567"/>
        <w:rPr>
          <w:sz w:val="22"/>
          <w:szCs w:val="22"/>
        </w:rPr>
      </w:pPr>
      <w:r w:rsidRPr="00941F8E">
        <w:rPr>
          <w:sz w:val="22"/>
          <w:szCs w:val="22"/>
        </w:rPr>
        <w:t>(e)</w:t>
      </w:r>
      <w:r w:rsidRPr="00941F8E">
        <w:rPr>
          <w:sz w:val="22"/>
          <w:szCs w:val="22"/>
        </w:rPr>
        <w:tab/>
        <w:t>an explanation of adviser remuneration that forms part of any fee or cost in the table, including (if known to the product issuer):</w:t>
      </w:r>
    </w:p>
    <w:p w14:paraId="7A7A5D1D" w14:textId="5E48CB65" w:rsidR="00A05248" w:rsidRPr="00941F8E" w:rsidRDefault="00A05248" w:rsidP="001B27F8">
      <w:pPr>
        <w:pStyle w:val="LI-BodyTextNumbered"/>
        <w:rPr>
          <w:sz w:val="22"/>
          <w:szCs w:val="22"/>
        </w:rPr>
      </w:pPr>
      <w:r w:rsidRPr="00941F8E">
        <w:rPr>
          <w:sz w:val="22"/>
          <w:szCs w:val="22"/>
        </w:rPr>
        <w:t>(i)</w:t>
      </w:r>
      <w:r w:rsidRPr="00941F8E">
        <w:rPr>
          <w:sz w:val="22"/>
          <w:szCs w:val="22"/>
        </w:rPr>
        <w:tab/>
        <w:t>the method of calculation; and</w:t>
      </w:r>
    </w:p>
    <w:p w14:paraId="4353118E" w14:textId="50620B06" w:rsidR="00A05248" w:rsidRPr="00941F8E" w:rsidRDefault="00A05248" w:rsidP="001B27F8">
      <w:pPr>
        <w:pStyle w:val="LI-BodyTextNumbered"/>
        <w:rPr>
          <w:sz w:val="22"/>
          <w:szCs w:val="22"/>
        </w:rPr>
      </w:pPr>
      <w:r w:rsidRPr="00941F8E">
        <w:rPr>
          <w:sz w:val="22"/>
          <w:szCs w:val="22"/>
        </w:rPr>
        <w:t>(ii)</w:t>
      </w:r>
      <w:r w:rsidRPr="00941F8E">
        <w:rPr>
          <w:sz w:val="22"/>
          <w:szCs w:val="22"/>
        </w:rPr>
        <w:tab/>
        <w:t>the amounts of commission or the range of amounts; and</w:t>
      </w:r>
    </w:p>
    <w:p w14:paraId="64D53D57" w14:textId="6B3A0ADE" w:rsidR="00A05248" w:rsidRPr="00941F8E" w:rsidRDefault="00A05248" w:rsidP="001B27F8">
      <w:pPr>
        <w:pStyle w:val="LI-BodyTextNumbered"/>
        <w:rPr>
          <w:sz w:val="22"/>
          <w:szCs w:val="22"/>
        </w:rPr>
      </w:pPr>
      <w:r w:rsidRPr="00941F8E">
        <w:rPr>
          <w:sz w:val="22"/>
          <w:szCs w:val="22"/>
        </w:rPr>
        <w:t>(iii)</w:t>
      </w:r>
      <w:r w:rsidRPr="00941F8E">
        <w:rPr>
          <w:sz w:val="22"/>
          <w:szCs w:val="22"/>
        </w:rPr>
        <w:tab/>
        <w:t>whether the amounts are negotiable or rebatable; and</w:t>
      </w:r>
    </w:p>
    <w:p w14:paraId="639F1AC1" w14:textId="6F7E2841" w:rsidR="00A05248" w:rsidRPr="00941F8E" w:rsidRDefault="00A05248" w:rsidP="001B27F8">
      <w:pPr>
        <w:pStyle w:val="LI-BodyTextNumbered"/>
        <w:rPr>
          <w:sz w:val="22"/>
          <w:szCs w:val="22"/>
        </w:rPr>
      </w:pPr>
      <w:r w:rsidRPr="00941F8E">
        <w:rPr>
          <w:sz w:val="22"/>
          <w:szCs w:val="22"/>
        </w:rPr>
        <w:t>(iv)</w:t>
      </w:r>
      <w:r w:rsidRPr="00941F8E">
        <w:rPr>
          <w:sz w:val="22"/>
          <w:szCs w:val="22"/>
        </w:rPr>
        <w:tab/>
        <w:t>the way in which amounts may be negotiated or rebated;</w:t>
      </w:r>
    </w:p>
    <w:p w14:paraId="69D24A62" w14:textId="6867521B" w:rsidR="00A05248" w:rsidRPr="00941F8E" w:rsidRDefault="00A05248" w:rsidP="001B27F8">
      <w:pPr>
        <w:pStyle w:val="LI-BodyTextNumbered"/>
        <w:spacing w:before="180"/>
        <w:ind w:left="567"/>
        <w:rPr>
          <w:sz w:val="22"/>
          <w:szCs w:val="22"/>
        </w:rPr>
      </w:pPr>
      <w:r w:rsidRPr="00941F8E">
        <w:rPr>
          <w:sz w:val="22"/>
          <w:szCs w:val="22"/>
        </w:rPr>
        <w:t>(f)</w:t>
      </w:r>
      <w:r w:rsidRPr="00941F8E">
        <w:rPr>
          <w:sz w:val="22"/>
          <w:szCs w:val="22"/>
        </w:rPr>
        <w:tab/>
        <w:t>an explanation of advice fees</w:t>
      </w:r>
      <w:r w:rsidR="00A60CAB" w:rsidRPr="00941F8E">
        <w:rPr>
          <w:sz w:val="22"/>
          <w:szCs w:val="22"/>
        </w:rPr>
        <w:t xml:space="preserve"> </w:t>
      </w:r>
      <w:ins w:id="725" w:author="Author">
        <w:r w:rsidR="00EB7EE3" w:rsidRPr="00941F8E">
          <w:rPr>
            <w:sz w:val="22"/>
            <w:szCs w:val="22"/>
          </w:rPr>
          <w:t>and, for a superannuation product, intrafund advice costs</w:t>
        </w:r>
      </w:ins>
      <w:r w:rsidRPr="00941F8E">
        <w:rPr>
          <w:sz w:val="22"/>
          <w:szCs w:val="22"/>
        </w:rPr>
        <w:t>;</w:t>
      </w:r>
    </w:p>
    <w:p w14:paraId="437C7D80" w14:textId="677C9982" w:rsidR="00A05248" w:rsidRPr="00941F8E" w:rsidRDefault="00A05248" w:rsidP="001B27F8">
      <w:pPr>
        <w:pStyle w:val="LI-BodyTextNumbered"/>
        <w:spacing w:before="180"/>
        <w:ind w:left="567"/>
        <w:rPr>
          <w:sz w:val="22"/>
          <w:szCs w:val="22"/>
        </w:rPr>
      </w:pPr>
      <w:r w:rsidRPr="00941F8E">
        <w:rPr>
          <w:sz w:val="22"/>
          <w:szCs w:val="22"/>
        </w:rPr>
        <w:t>(g)</w:t>
      </w:r>
      <w:r w:rsidRPr="00941F8E">
        <w:rPr>
          <w:sz w:val="22"/>
          <w:szCs w:val="22"/>
        </w:rPr>
        <w:tab/>
        <w:t>for a negotiated fee or cost—contact details of the person or body with whom the fee or cost can be negotiated and the manner of negotiation;</w:t>
      </w:r>
    </w:p>
    <w:p w14:paraId="19E7608F" w14:textId="3761BBEC" w:rsidR="00A05248" w:rsidRPr="00941F8E" w:rsidRDefault="00A05248" w:rsidP="001B27F8">
      <w:pPr>
        <w:pStyle w:val="LI-BodyTextNumbered"/>
        <w:spacing w:before="180"/>
        <w:ind w:left="567"/>
        <w:rPr>
          <w:sz w:val="22"/>
          <w:szCs w:val="22"/>
        </w:rPr>
      </w:pPr>
      <w:r w:rsidRPr="00941F8E">
        <w:rPr>
          <w:sz w:val="22"/>
          <w:szCs w:val="22"/>
        </w:rPr>
        <w:t>(h)</w:t>
      </w:r>
      <w:r w:rsidRPr="00941F8E">
        <w:rPr>
          <w:sz w:val="22"/>
          <w:szCs w:val="22"/>
        </w:rPr>
        <w:tab/>
        <w:t>worked examples (if appropriate);</w:t>
      </w:r>
    </w:p>
    <w:p w14:paraId="5C70053F" w14:textId="7ADA2DAA" w:rsidR="00A05248" w:rsidRPr="00941F8E" w:rsidRDefault="00A05248" w:rsidP="001B27F8">
      <w:pPr>
        <w:pStyle w:val="LI-BodyTextNumbered"/>
        <w:spacing w:before="180"/>
        <w:ind w:left="567"/>
        <w:rPr>
          <w:sz w:val="22"/>
          <w:szCs w:val="22"/>
        </w:rPr>
      </w:pPr>
      <w:r w:rsidRPr="00941F8E">
        <w:rPr>
          <w:sz w:val="22"/>
          <w:szCs w:val="22"/>
        </w:rPr>
        <w:t>(i)</w:t>
      </w:r>
      <w:r w:rsidRPr="00941F8E">
        <w:rPr>
          <w:sz w:val="22"/>
          <w:szCs w:val="22"/>
        </w:rPr>
        <w:tab/>
        <w:t>additional details of incidental fees (if appropriate);</w:t>
      </w:r>
    </w:p>
    <w:p w14:paraId="50861DAC" w14:textId="7C1459B7" w:rsidR="00A05248" w:rsidRPr="00941F8E" w:rsidRDefault="00A05248" w:rsidP="001B27F8">
      <w:pPr>
        <w:pStyle w:val="LI-BodyTextNumbered"/>
        <w:spacing w:before="180"/>
        <w:ind w:left="567"/>
        <w:rPr>
          <w:sz w:val="22"/>
          <w:szCs w:val="22"/>
        </w:rPr>
      </w:pPr>
      <w:r w:rsidRPr="00941F8E">
        <w:rPr>
          <w:sz w:val="22"/>
          <w:szCs w:val="22"/>
        </w:rPr>
        <w:t>(j)</w:t>
      </w:r>
      <w:r w:rsidRPr="00941F8E">
        <w:rPr>
          <w:sz w:val="22"/>
          <w:szCs w:val="22"/>
        </w:rPr>
        <w:tab/>
        <w:t>details of transaction</w:t>
      </w:r>
      <w:del w:id="726" w:author="Author">
        <w:r w:rsidRPr="00941F8E" w:rsidDel="00EB7EE3">
          <w:rPr>
            <w:sz w:val="22"/>
            <w:szCs w:val="22"/>
          </w:rPr>
          <w:delText>al</w:delText>
        </w:r>
      </w:del>
      <w:ins w:id="727" w:author="Author">
        <w:r w:rsidR="00EB7EE3" w:rsidRPr="00941F8E">
          <w:rPr>
            <w:sz w:val="22"/>
            <w:szCs w:val="22"/>
          </w:rPr>
          <w:t xml:space="preserve"> costs</w:t>
        </w:r>
      </w:ins>
      <w:del w:id="728" w:author="Author">
        <w:r w:rsidR="00A60CAB" w:rsidRPr="00941F8E" w:rsidDel="00EB7EE3">
          <w:rPr>
            <w:sz w:val="22"/>
            <w:szCs w:val="22"/>
          </w:rPr>
          <w:delText xml:space="preserve"> </w:delText>
        </w:r>
        <w:r w:rsidRPr="00941F8E" w:rsidDel="00EB7EE3">
          <w:rPr>
            <w:sz w:val="22"/>
            <w:szCs w:val="22"/>
          </w:rPr>
          <w:delText>and operational costs</w:delText>
        </w:r>
      </w:del>
      <w:r w:rsidRPr="00941F8E">
        <w:rPr>
          <w:sz w:val="22"/>
          <w:szCs w:val="22"/>
        </w:rPr>
        <w:t xml:space="preserve"> such as brokerage and buy</w:t>
      </w:r>
      <w:r w:rsidRPr="00941F8E">
        <w:rPr>
          <w:sz w:val="22"/>
          <w:szCs w:val="22"/>
        </w:rPr>
        <w:noBreakHyphen/>
        <w:t>sell spread, including:</w:t>
      </w:r>
    </w:p>
    <w:p w14:paraId="47991338" w14:textId="7FDD31C0" w:rsidR="00775E33" w:rsidRPr="00941F8E" w:rsidRDefault="00775E33" w:rsidP="001B27F8">
      <w:pPr>
        <w:pStyle w:val="LI-BodyTextNumbered"/>
        <w:rPr>
          <w:ins w:id="729" w:author="Author"/>
          <w:sz w:val="22"/>
          <w:szCs w:val="22"/>
        </w:rPr>
      </w:pPr>
      <w:ins w:id="730" w:author="Author">
        <w:r w:rsidRPr="00941F8E">
          <w:rPr>
            <w:sz w:val="22"/>
            <w:szCs w:val="22"/>
          </w:rPr>
          <w:t>(</w:t>
        </w:r>
        <w:proofErr w:type="spellStart"/>
        <w:r w:rsidRPr="00941F8E">
          <w:rPr>
            <w:sz w:val="22"/>
            <w:szCs w:val="22"/>
          </w:rPr>
          <w:t>ia</w:t>
        </w:r>
        <w:proofErr w:type="spellEnd"/>
        <w:r w:rsidRPr="00941F8E">
          <w:rPr>
            <w:sz w:val="22"/>
            <w:szCs w:val="22"/>
          </w:rPr>
          <w:t>)</w:t>
        </w:r>
        <w:r w:rsidRPr="00941F8E">
          <w:rPr>
            <w:sz w:val="22"/>
            <w:szCs w:val="22"/>
          </w:rPr>
          <w:tab/>
          <w:t>the amount of total gross transaction costs, or an estimate if the amount is not known; and</w:t>
        </w:r>
      </w:ins>
    </w:p>
    <w:p w14:paraId="5D473E5F" w14:textId="77777777" w:rsidR="00775E33" w:rsidRPr="00941F8E" w:rsidRDefault="00775E33" w:rsidP="00775E33">
      <w:pPr>
        <w:pStyle w:val="LI-BodyTextNumbered"/>
        <w:rPr>
          <w:ins w:id="731" w:author="Author"/>
          <w:sz w:val="22"/>
          <w:szCs w:val="22"/>
        </w:rPr>
      </w:pPr>
      <w:ins w:id="732" w:author="Author">
        <w:r w:rsidRPr="00941F8E">
          <w:rPr>
            <w:sz w:val="22"/>
            <w:szCs w:val="22"/>
          </w:rPr>
          <w:lastRenderedPageBreak/>
          <w:t>(</w:t>
        </w:r>
        <w:proofErr w:type="spellStart"/>
        <w:r w:rsidRPr="00941F8E">
          <w:rPr>
            <w:sz w:val="22"/>
            <w:szCs w:val="22"/>
          </w:rPr>
          <w:t>iaa</w:t>
        </w:r>
        <w:proofErr w:type="spellEnd"/>
        <w:r w:rsidRPr="00941F8E">
          <w:rPr>
            <w:sz w:val="22"/>
            <w:szCs w:val="22"/>
          </w:rPr>
          <w:t>)</w:t>
        </w:r>
        <w:r w:rsidRPr="00941F8E">
          <w:rPr>
            <w:sz w:val="22"/>
            <w:szCs w:val="22"/>
          </w:rPr>
          <w:tab/>
          <w:t>a statement that the transaction costs shown in the fees and costs summary is shown net of any amount recovered by the buy-sell spread charged by the trustee, responsible entity or operator of a notified foreign passport fund as defined in paragraphs (a) or (b) (as relevant) of the definitions of buy-sell spread in clause 101; and</w:t>
        </w:r>
      </w:ins>
    </w:p>
    <w:p w14:paraId="442D3CE1" w14:textId="6B10300C" w:rsidR="00A05248" w:rsidRPr="00941F8E" w:rsidRDefault="00A05248" w:rsidP="00775E33">
      <w:pPr>
        <w:pStyle w:val="LI-BodyTextNumbered"/>
        <w:rPr>
          <w:sz w:val="22"/>
          <w:szCs w:val="22"/>
        </w:rPr>
      </w:pPr>
      <w:r w:rsidRPr="00941F8E">
        <w:rPr>
          <w:sz w:val="22"/>
          <w:szCs w:val="22"/>
        </w:rPr>
        <w:t>(i)</w:t>
      </w:r>
      <w:r w:rsidRPr="00941F8E">
        <w:rPr>
          <w:sz w:val="22"/>
          <w:szCs w:val="22"/>
        </w:rPr>
        <w:tab/>
        <w:t xml:space="preserve">a description of </w:t>
      </w:r>
      <w:ins w:id="733" w:author="Author">
        <w:r w:rsidR="00775E33" w:rsidRPr="00941F8E">
          <w:rPr>
            <w:sz w:val="22"/>
            <w:szCs w:val="22"/>
          </w:rPr>
          <w:t>each</w:t>
        </w:r>
      </w:ins>
      <w:del w:id="734" w:author="Author">
        <w:r w:rsidRPr="00941F8E" w:rsidDel="00775E33">
          <w:rPr>
            <w:sz w:val="22"/>
            <w:szCs w:val="22"/>
          </w:rPr>
          <w:delText>the</w:delText>
        </w:r>
      </w:del>
      <w:r w:rsidR="00A60CAB" w:rsidRPr="00941F8E">
        <w:rPr>
          <w:sz w:val="22"/>
          <w:szCs w:val="22"/>
        </w:rPr>
        <w:t xml:space="preserve"> </w:t>
      </w:r>
      <w:r w:rsidRPr="00941F8E">
        <w:rPr>
          <w:sz w:val="22"/>
          <w:szCs w:val="22"/>
        </w:rPr>
        <w:t>cost; and</w:t>
      </w:r>
    </w:p>
    <w:p w14:paraId="16856513" w14:textId="671023FC" w:rsidR="00A05248" w:rsidRPr="00941F8E" w:rsidDel="00775E33" w:rsidRDefault="00A05248" w:rsidP="001B27F8">
      <w:pPr>
        <w:pStyle w:val="LI-BodyTextNumbered"/>
        <w:rPr>
          <w:del w:id="735" w:author="Author"/>
          <w:sz w:val="22"/>
          <w:szCs w:val="22"/>
        </w:rPr>
      </w:pPr>
      <w:del w:id="736" w:author="Author">
        <w:r w:rsidRPr="00941F8E" w:rsidDel="00775E33">
          <w:rPr>
            <w:sz w:val="22"/>
            <w:szCs w:val="22"/>
          </w:rPr>
          <w:delText>(ii)</w:delText>
        </w:r>
        <w:r w:rsidRPr="00941F8E" w:rsidDel="00775E33">
          <w:rPr>
            <w:sz w:val="22"/>
            <w:szCs w:val="22"/>
          </w:rPr>
          <w:tab/>
          <w:delText xml:space="preserve">the amount, or </w:delText>
        </w:r>
        <w:r w:rsidR="001B03BD" w:rsidRPr="00941F8E" w:rsidDel="00775E33">
          <w:rPr>
            <w:sz w:val="22"/>
            <w:szCs w:val="22"/>
          </w:rPr>
          <w:delText xml:space="preserve">an </w:delText>
        </w:r>
        <w:r w:rsidRPr="00941F8E" w:rsidDel="00775E33">
          <w:rPr>
            <w:sz w:val="22"/>
            <w:szCs w:val="22"/>
          </w:rPr>
          <w:delText>estimate if the amount is not known; and</w:delText>
        </w:r>
      </w:del>
    </w:p>
    <w:p w14:paraId="16833B82" w14:textId="3E1EE7CA" w:rsidR="00A05248" w:rsidRPr="00941F8E" w:rsidRDefault="00A05248" w:rsidP="001B27F8">
      <w:pPr>
        <w:pStyle w:val="LI-BodyTextNumbered"/>
        <w:rPr>
          <w:sz w:val="22"/>
          <w:szCs w:val="22"/>
        </w:rPr>
      </w:pPr>
      <w:r w:rsidRPr="00941F8E">
        <w:rPr>
          <w:sz w:val="22"/>
          <w:szCs w:val="22"/>
        </w:rPr>
        <w:t>(iii)</w:t>
      </w:r>
      <w:r w:rsidRPr="00941F8E">
        <w:rPr>
          <w:sz w:val="22"/>
          <w:szCs w:val="22"/>
        </w:rPr>
        <w:tab/>
        <w:t>how and when the costs are recovered; and</w:t>
      </w:r>
    </w:p>
    <w:p w14:paraId="438EA725" w14:textId="081108EA" w:rsidR="00A05248" w:rsidRPr="00941F8E" w:rsidDel="00775E33" w:rsidRDefault="00A05248" w:rsidP="00775E33">
      <w:pPr>
        <w:pStyle w:val="LI-BodyTextNumbered"/>
        <w:rPr>
          <w:del w:id="737" w:author="Author"/>
          <w:sz w:val="22"/>
          <w:szCs w:val="22"/>
        </w:rPr>
      </w:pPr>
      <w:r w:rsidRPr="00941F8E">
        <w:rPr>
          <w:sz w:val="22"/>
          <w:szCs w:val="22"/>
        </w:rPr>
        <w:t>(iv)</w:t>
      </w:r>
      <w:r w:rsidRPr="00941F8E">
        <w:rPr>
          <w:sz w:val="22"/>
          <w:szCs w:val="22"/>
        </w:rPr>
        <w:tab/>
        <w:t>a statement that the cost is an addi</w:t>
      </w:r>
      <w:r w:rsidR="00844240" w:rsidRPr="00941F8E">
        <w:rPr>
          <w:sz w:val="22"/>
          <w:szCs w:val="22"/>
        </w:rPr>
        <w:t>tional cost to the investor</w:t>
      </w:r>
      <w:r w:rsidR="00A60CAB" w:rsidRPr="00941F8E">
        <w:rPr>
          <w:sz w:val="22"/>
          <w:szCs w:val="22"/>
        </w:rPr>
        <w:t xml:space="preserve"> </w:t>
      </w:r>
      <w:ins w:id="738" w:author="Author">
        <w:r w:rsidR="00775E33" w:rsidRPr="00941F8E">
          <w:rPr>
            <w:sz w:val="22"/>
            <w:szCs w:val="22"/>
          </w:rPr>
          <w:t>where it has not already been recovered by the buy-sell spread charged by the trustee, responsible entity or operator of a notified foreign passport fund as defined in paragraph (a) or (b) (as relevant) of the definition of buy-sell spread in clause 101</w:t>
        </w:r>
      </w:ins>
      <w:r w:rsidR="00844240" w:rsidRPr="00941F8E">
        <w:rPr>
          <w:sz w:val="22"/>
          <w:szCs w:val="22"/>
        </w:rPr>
        <w:t>;</w:t>
      </w:r>
      <w:ins w:id="739" w:author="Author">
        <w:r w:rsidR="00775E33" w:rsidRPr="00941F8E" w:rsidDel="00775E33">
          <w:rPr>
            <w:sz w:val="22"/>
            <w:szCs w:val="22"/>
          </w:rPr>
          <w:t xml:space="preserve"> </w:t>
        </w:r>
      </w:ins>
    </w:p>
    <w:p w14:paraId="52AF03C4" w14:textId="5569B1D7" w:rsidR="00A05248" w:rsidRPr="00941F8E" w:rsidRDefault="00A05248" w:rsidP="007A0696">
      <w:pPr>
        <w:pStyle w:val="LI-BodyTextNumbered"/>
        <w:rPr>
          <w:sz w:val="22"/>
          <w:szCs w:val="22"/>
        </w:rPr>
      </w:pPr>
      <w:del w:id="740" w:author="Author">
        <w:r w:rsidRPr="00941F8E" w:rsidDel="00775E33">
          <w:rPr>
            <w:sz w:val="22"/>
            <w:szCs w:val="22"/>
          </w:rPr>
          <w:delText>(v)</w:delText>
        </w:r>
        <w:r w:rsidRPr="00941F8E" w:rsidDel="00775E33">
          <w:rPr>
            <w:sz w:val="22"/>
            <w:szCs w:val="22"/>
          </w:rPr>
          <w:tab/>
          <w:delText>whether any part of the buy</w:delText>
        </w:r>
        <w:r w:rsidRPr="00941F8E" w:rsidDel="00775E33">
          <w:rPr>
            <w:sz w:val="22"/>
            <w:szCs w:val="22"/>
          </w:rPr>
          <w:noBreakHyphen/>
          <w:delText>sell spread is paid to the product issuer or an external manager;</w:delText>
        </w:r>
      </w:del>
    </w:p>
    <w:p w14:paraId="1F30616E" w14:textId="44794F0A" w:rsidR="00A05248" w:rsidRPr="00941F8E" w:rsidRDefault="00A05248" w:rsidP="001B27F8">
      <w:pPr>
        <w:pStyle w:val="LI-BodyTextNumbered"/>
        <w:spacing w:before="180"/>
        <w:ind w:left="567"/>
        <w:rPr>
          <w:sz w:val="22"/>
          <w:szCs w:val="22"/>
        </w:rPr>
      </w:pPr>
      <w:r w:rsidRPr="00941F8E">
        <w:rPr>
          <w:sz w:val="22"/>
          <w:szCs w:val="22"/>
        </w:rPr>
        <w:t>(k)</w:t>
      </w:r>
      <w:r w:rsidRPr="00941F8E">
        <w:rPr>
          <w:sz w:val="22"/>
          <w:szCs w:val="22"/>
        </w:rPr>
        <w:tab/>
        <w:t>the following information about fee changes:</w:t>
      </w:r>
    </w:p>
    <w:p w14:paraId="1E1669AB" w14:textId="4DCC8399" w:rsidR="00A05248" w:rsidRPr="00941F8E" w:rsidRDefault="00A05248" w:rsidP="001B27F8">
      <w:pPr>
        <w:pStyle w:val="LI-BodyTextNumbered"/>
        <w:rPr>
          <w:sz w:val="22"/>
          <w:szCs w:val="22"/>
        </w:rPr>
      </w:pPr>
      <w:r w:rsidRPr="00941F8E">
        <w:t>(i)</w:t>
      </w:r>
      <w:r w:rsidRPr="00941F8E">
        <w:tab/>
      </w:r>
      <w:r w:rsidRPr="00941F8E">
        <w:rPr>
          <w:sz w:val="22"/>
          <w:szCs w:val="22"/>
        </w:rPr>
        <w:t>if applicable, a statement about the issuer’s right to change the amount of fees without the investor’s consent;</w:t>
      </w:r>
    </w:p>
    <w:p w14:paraId="5CE07B25" w14:textId="6C1A5833" w:rsidR="00A05248" w:rsidRPr="00941F8E" w:rsidRDefault="00A05248" w:rsidP="001B27F8">
      <w:pPr>
        <w:pStyle w:val="LI-BodyTextNumbered"/>
        <w:rPr>
          <w:sz w:val="22"/>
          <w:szCs w:val="22"/>
        </w:rPr>
      </w:pPr>
      <w:r w:rsidRPr="00941F8E">
        <w:rPr>
          <w:sz w:val="22"/>
          <w:szCs w:val="22"/>
        </w:rPr>
        <w:t>(ii)</w:t>
      </w:r>
      <w:r w:rsidRPr="00941F8E">
        <w:rPr>
          <w:sz w:val="22"/>
          <w:szCs w:val="22"/>
        </w:rPr>
        <w:tab/>
        <w:t>any indexation arrangements that apply;</w:t>
      </w:r>
    </w:p>
    <w:p w14:paraId="2AE112DC" w14:textId="0DF60CE8" w:rsidR="00A05248" w:rsidRPr="00941F8E" w:rsidRDefault="00A05248" w:rsidP="001B27F8">
      <w:pPr>
        <w:pStyle w:val="LI-BodyTextNumbered"/>
        <w:rPr>
          <w:sz w:val="22"/>
          <w:szCs w:val="22"/>
        </w:rPr>
      </w:pPr>
      <w:r w:rsidRPr="00941F8E">
        <w:rPr>
          <w:sz w:val="22"/>
          <w:szCs w:val="22"/>
        </w:rPr>
        <w:t>(iii)</w:t>
      </w:r>
      <w:r w:rsidRPr="00941F8E">
        <w:rPr>
          <w:sz w:val="22"/>
          <w:szCs w:val="22"/>
        </w:rPr>
        <w:tab/>
        <w:t>the period of advance notice required for fee changes;</w:t>
      </w:r>
    </w:p>
    <w:p w14:paraId="179D424A" w14:textId="32423315" w:rsidR="00A05248" w:rsidRPr="00941F8E" w:rsidRDefault="00A05248" w:rsidP="001B27F8">
      <w:pPr>
        <w:pStyle w:val="LI-BodyTextNumbered"/>
        <w:rPr>
          <w:sz w:val="22"/>
          <w:szCs w:val="22"/>
        </w:rPr>
      </w:pPr>
      <w:r w:rsidRPr="00941F8E">
        <w:rPr>
          <w:sz w:val="22"/>
          <w:szCs w:val="22"/>
        </w:rPr>
        <w:t>(iv)</w:t>
      </w:r>
      <w:r w:rsidRPr="00941F8E">
        <w:rPr>
          <w:sz w:val="22"/>
          <w:szCs w:val="22"/>
        </w:rPr>
        <w:tab/>
        <w:t>any change in fee structure that is dependent on a person’s employment;</w:t>
      </w:r>
    </w:p>
    <w:p w14:paraId="0704C57C" w14:textId="4C0E8E29" w:rsidR="00A05248" w:rsidRPr="00941F8E" w:rsidRDefault="00A05248" w:rsidP="001B27F8">
      <w:pPr>
        <w:pStyle w:val="LI-BodyTextNumbered"/>
        <w:spacing w:before="180"/>
        <w:ind w:left="567"/>
        <w:rPr>
          <w:sz w:val="22"/>
          <w:szCs w:val="22"/>
        </w:rPr>
      </w:pPr>
      <w:r w:rsidRPr="00941F8E">
        <w:rPr>
          <w:sz w:val="22"/>
          <w:szCs w:val="22"/>
        </w:rPr>
        <w:t>(l)</w:t>
      </w:r>
      <w:r w:rsidRPr="00941F8E">
        <w:rPr>
          <w:sz w:val="22"/>
          <w:szCs w:val="22"/>
        </w:rPr>
        <w:tab/>
        <w:t>if the issuer has instituted a flexible charging structure, for each applicable fee, if known:</w:t>
      </w:r>
    </w:p>
    <w:p w14:paraId="5D18ED27" w14:textId="5C9CB0A4" w:rsidR="00A05248" w:rsidRPr="00941F8E" w:rsidRDefault="00A05248" w:rsidP="001B27F8">
      <w:pPr>
        <w:pStyle w:val="LI-BodyTextNumbered"/>
        <w:rPr>
          <w:sz w:val="22"/>
          <w:szCs w:val="22"/>
        </w:rPr>
      </w:pPr>
      <w:r w:rsidRPr="00941F8E">
        <w:rPr>
          <w:sz w:val="22"/>
          <w:szCs w:val="22"/>
        </w:rPr>
        <w:t>(i)</w:t>
      </w:r>
      <w:r w:rsidRPr="00941F8E">
        <w:rPr>
          <w:sz w:val="22"/>
          <w:szCs w:val="22"/>
        </w:rPr>
        <w:tab/>
        <w:t>any maximum, and when it would apply; and</w:t>
      </w:r>
    </w:p>
    <w:p w14:paraId="204ED978" w14:textId="33C2CE0C" w:rsidR="00A05248" w:rsidRPr="00941F8E" w:rsidRDefault="00A05248" w:rsidP="001B27F8">
      <w:pPr>
        <w:pStyle w:val="LI-BodyTextNumbered"/>
        <w:rPr>
          <w:sz w:val="22"/>
          <w:szCs w:val="22"/>
        </w:rPr>
      </w:pPr>
      <w:r w:rsidRPr="00941F8E">
        <w:rPr>
          <w:sz w:val="22"/>
          <w:szCs w:val="22"/>
        </w:rPr>
        <w:t>(ii)</w:t>
      </w:r>
      <w:r w:rsidRPr="00941F8E">
        <w:rPr>
          <w:sz w:val="22"/>
          <w:szCs w:val="22"/>
        </w:rPr>
        <w:tab/>
        <w:t>any waiver, and when it would not apply</w:t>
      </w:r>
      <w:r w:rsidR="009C4A86" w:rsidRPr="00941F8E">
        <w:rPr>
          <w:sz w:val="22"/>
          <w:szCs w:val="22"/>
        </w:rPr>
        <w:t>.</w:t>
      </w:r>
      <w:del w:id="741" w:author="Author">
        <w:r w:rsidR="00D44570" w:rsidRPr="00941F8E" w:rsidDel="00E15915">
          <w:rPr>
            <w:sz w:val="22"/>
            <w:szCs w:val="22"/>
          </w:rPr>
          <w:delText>;</w:delText>
        </w:r>
      </w:del>
    </w:p>
    <w:p w14:paraId="2A8D9068" w14:textId="79CF0BB7" w:rsidR="008321BE" w:rsidRPr="00941F8E" w:rsidDel="00775E33" w:rsidRDefault="001B27F8" w:rsidP="008321BE">
      <w:pPr>
        <w:pStyle w:val="LI-BodyTextNumbered"/>
        <w:spacing w:before="180"/>
        <w:ind w:left="567"/>
        <w:rPr>
          <w:del w:id="742" w:author="Author"/>
          <w:sz w:val="22"/>
          <w:szCs w:val="22"/>
        </w:rPr>
      </w:pPr>
      <w:del w:id="743" w:author="Author">
        <w:r w:rsidRPr="00941F8E" w:rsidDel="00775E33">
          <w:rPr>
            <w:sz w:val="22"/>
            <w:szCs w:val="22"/>
          </w:rPr>
          <w:delText>(m)</w:delText>
        </w:r>
        <w:r w:rsidRPr="00941F8E" w:rsidDel="00775E33">
          <w:rPr>
            <w:sz w:val="22"/>
            <w:szCs w:val="22"/>
          </w:rPr>
          <w:tab/>
        </w:r>
        <w:r w:rsidR="008321BE" w:rsidRPr="00941F8E" w:rsidDel="00775E33">
          <w:rPr>
            <w:sz w:val="22"/>
            <w:szCs w:val="22"/>
          </w:rPr>
          <w:delText xml:space="preserve">for a superannuation product—details of borrowing costs including: </w:delText>
        </w:r>
      </w:del>
    </w:p>
    <w:p w14:paraId="13E9B2A9" w14:textId="17015223" w:rsidR="008321BE" w:rsidRPr="00941F8E" w:rsidDel="00775E33" w:rsidRDefault="008321BE" w:rsidP="008321BE">
      <w:pPr>
        <w:pStyle w:val="LI-BodyTextNumbered"/>
        <w:rPr>
          <w:del w:id="744" w:author="Author"/>
          <w:sz w:val="22"/>
          <w:szCs w:val="22"/>
        </w:rPr>
      </w:pPr>
      <w:del w:id="745" w:author="Author">
        <w:r w:rsidRPr="00941F8E" w:rsidDel="00775E33">
          <w:rPr>
            <w:sz w:val="22"/>
            <w:szCs w:val="22"/>
          </w:rPr>
          <w:delText>(i)</w:delText>
        </w:r>
        <w:r w:rsidRPr="00941F8E" w:rsidDel="00775E33">
          <w:rPr>
            <w:sz w:val="22"/>
            <w:szCs w:val="22"/>
          </w:rPr>
          <w:tab/>
          <w:delText xml:space="preserve">a description of the cost; and </w:delText>
        </w:r>
      </w:del>
    </w:p>
    <w:p w14:paraId="0777BED0" w14:textId="513DFF4D" w:rsidR="008321BE" w:rsidRPr="00941F8E" w:rsidDel="00775E33" w:rsidRDefault="008321BE" w:rsidP="008321BE">
      <w:pPr>
        <w:pStyle w:val="LI-BodyTextNumbered"/>
        <w:rPr>
          <w:del w:id="746" w:author="Author"/>
          <w:sz w:val="22"/>
          <w:szCs w:val="22"/>
        </w:rPr>
      </w:pPr>
      <w:del w:id="747" w:author="Author">
        <w:r w:rsidRPr="00941F8E" w:rsidDel="00775E33">
          <w:rPr>
            <w:sz w:val="22"/>
            <w:szCs w:val="22"/>
          </w:rPr>
          <w:delText>(ii)</w:delText>
        </w:r>
        <w:r w:rsidRPr="00941F8E" w:rsidDel="00775E33">
          <w:rPr>
            <w:sz w:val="22"/>
            <w:szCs w:val="22"/>
          </w:rPr>
          <w:tab/>
          <w:delText xml:space="preserve">the amount, or an estimate if the amount is not known; and </w:delText>
        </w:r>
      </w:del>
    </w:p>
    <w:p w14:paraId="17DFD4A2" w14:textId="52780CA8" w:rsidR="008321BE" w:rsidRPr="00941F8E" w:rsidDel="00775E33" w:rsidRDefault="008321BE" w:rsidP="008321BE">
      <w:pPr>
        <w:pStyle w:val="LI-BodyTextNumbered"/>
        <w:rPr>
          <w:del w:id="748" w:author="Author"/>
          <w:sz w:val="22"/>
          <w:szCs w:val="22"/>
        </w:rPr>
      </w:pPr>
      <w:del w:id="749" w:author="Author">
        <w:r w:rsidRPr="00941F8E" w:rsidDel="00775E33">
          <w:rPr>
            <w:sz w:val="22"/>
            <w:szCs w:val="22"/>
          </w:rPr>
          <w:delText>(iii)</w:delText>
        </w:r>
        <w:r w:rsidRPr="00941F8E" w:rsidDel="00775E33">
          <w:rPr>
            <w:sz w:val="22"/>
            <w:szCs w:val="22"/>
          </w:rPr>
          <w:tab/>
          <w:delText xml:space="preserve">how and when the costs are recovered; and </w:delText>
        </w:r>
      </w:del>
    </w:p>
    <w:p w14:paraId="00ECFEA2" w14:textId="16884D7B" w:rsidR="008321BE" w:rsidRPr="00941F8E" w:rsidDel="00775E33" w:rsidRDefault="008321BE" w:rsidP="008321BE">
      <w:pPr>
        <w:pStyle w:val="LI-BodyTextNumbered"/>
        <w:rPr>
          <w:del w:id="750" w:author="Author"/>
          <w:sz w:val="22"/>
          <w:szCs w:val="22"/>
        </w:rPr>
      </w:pPr>
      <w:del w:id="751" w:author="Author">
        <w:r w:rsidRPr="00941F8E" w:rsidDel="00775E33">
          <w:rPr>
            <w:sz w:val="22"/>
            <w:szCs w:val="22"/>
          </w:rPr>
          <w:delText>(iv)</w:delText>
        </w:r>
        <w:r w:rsidRPr="00941F8E" w:rsidDel="00775E33">
          <w:rPr>
            <w:sz w:val="22"/>
            <w:szCs w:val="22"/>
          </w:rPr>
          <w:tab/>
          <w:delText>a statement that the cost is an additional cost to the investor</w:delText>
        </w:r>
        <w:r w:rsidR="005B7B3E" w:rsidRPr="00941F8E" w:rsidDel="00775E33">
          <w:rPr>
            <w:sz w:val="22"/>
            <w:szCs w:val="22"/>
          </w:rPr>
          <w:delText>;</w:delText>
        </w:r>
      </w:del>
    </w:p>
    <w:p w14:paraId="1E0E630D" w14:textId="45423CE0" w:rsidR="005B7B3E" w:rsidRPr="00941F8E" w:rsidDel="00775E33" w:rsidRDefault="005B7B3E" w:rsidP="005B7B3E">
      <w:pPr>
        <w:pStyle w:val="LI-BodyTextNumbered"/>
        <w:spacing w:before="180"/>
        <w:ind w:left="567"/>
        <w:rPr>
          <w:del w:id="752" w:author="Author"/>
          <w:sz w:val="22"/>
          <w:szCs w:val="22"/>
        </w:rPr>
      </w:pPr>
      <w:del w:id="753" w:author="Author">
        <w:r w:rsidRPr="00941F8E" w:rsidDel="00775E33">
          <w:rPr>
            <w:sz w:val="22"/>
            <w:szCs w:val="22"/>
          </w:rPr>
          <w:delText>(ma)</w:delText>
        </w:r>
        <w:r w:rsidRPr="00941F8E" w:rsidDel="00775E33">
          <w:rPr>
            <w:sz w:val="22"/>
            <w:szCs w:val="22"/>
          </w:rPr>
          <w:tab/>
          <w:delText>before 30 September 20</w:delText>
        </w:r>
        <w:r w:rsidR="00D47ADC" w:rsidRPr="00941F8E" w:rsidDel="00775E33">
          <w:rPr>
            <w:sz w:val="22"/>
            <w:szCs w:val="22"/>
          </w:rPr>
          <w:delText>20</w:delText>
        </w:r>
        <w:r w:rsidRPr="00941F8E" w:rsidDel="00775E33">
          <w:rPr>
            <w:sz w:val="22"/>
            <w:szCs w:val="22"/>
          </w:rPr>
          <w:delText>, details of property operating costs to the extent those costs are not included in the investment fee or indirect costs for the relevant MySuper product or investment option offered by a superannuation entity, including:</w:delText>
        </w:r>
      </w:del>
    </w:p>
    <w:p w14:paraId="28FAAB49" w14:textId="19264035" w:rsidR="005B7B3E" w:rsidRPr="00941F8E" w:rsidDel="00775E33" w:rsidRDefault="005B7B3E" w:rsidP="005B7B3E">
      <w:pPr>
        <w:pStyle w:val="LI-BodyTextNumbered"/>
        <w:rPr>
          <w:del w:id="754" w:author="Author"/>
          <w:sz w:val="22"/>
          <w:szCs w:val="22"/>
        </w:rPr>
      </w:pPr>
      <w:del w:id="755" w:author="Author">
        <w:r w:rsidRPr="00941F8E" w:rsidDel="00775E33">
          <w:rPr>
            <w:sz w:val="22"/>
            <w:szCs w:val="22"/>
          </w:rPr>
          <w:delText>(i)</w:delText>
        </w:r>
        <w:r w:rsidRPr="00941F8E" w:rsidDel="00775E33">
          <w:rPr>
            <w:sz w:val="22"/>
            <w:szCs w:val="22"/>
          </w:rPr>
          <w:tab/>
          <w:delText xml:space="preserve">a description of the cost; and </w:delText>
        </w:r>
      </w:del>
    </w:p>
    <w:p w14:paraId="3389E6E3" w14:textId="41A424F0" w:rsidR="005B7B3E" w:rsidRPr="00941F8E" w:rsidDel="00775E33" w:rsidRDefault="005B7B3E" w:rsidP="005B7B3E">
      <w:pPr>
        <w:pStyle w:val="LI-BodyTextNumbered"/>
        <w:rPr>
          <w:del w:id="756" w:author="Author"/>
          <w:sz w:val="22"/>
          <w:szCs w:val="22"/>
        </w:rPr>
      </w:pPr>
      <w:del w:id="757" w:author="Author">
        <w:r w:rsidRPr="00941F8E" w:rsidDel="00775E33">
          <w:rPr>
            <w:sz w:val="22"/>
            <w:szCs w:val="22"/>
          </w:rPr>
          <w:delText>(ii)</w:delText>
        </w:r>
        <w:r w:rsidRPr="00941F8E" w:rsidDel="00775E33">
          <w:rPr>
            <w:sz w:val="22"/>
            <w:szCs w:val="22"/>
          </w:rPr>
          <w:tab/>
          <w:delText xml:space="preserve">the amount, or an estimate if the amount is not known; and </w:delText>
        </w:r>
      </w:del>
    </w:p>
    <w:p w14:paraId="4C6B645C" w14:textId="5129E015" w:rsidR="005B7B3E" w:rsidRPr="00941F8E" w:rsidDel="00775E33" w:rsidRDefault="005B7B3E" w:rsidP="005B7B3E">
      <w:pPr>
        <w:pStyle w:val="LI-BodyTextNumbered"/>
        <w:rPr>
          <w:del w:id="758" w:author="Author"/>
          <w:sz w:val="22"/>
          <w:szCs w:val="22"/>
        </w:rPr>
      </w:pPr>
      <w:del w:id="759" w:author="Author">
        <w:r w:rsidRPr="00941F8E" w:rsidDel="00775E33">
          <w:rPr>
            <w:sz w:val="22"/>
            <w:szCs w:val="22"/>
          </w:rPr>
          <w:delText>(iii)</w:delText>
        </w:r>
        <w:r w:rsidRPr="00941F8E" w:rsidDel="00775E33">
          <w:rPr>
            <w:sz w:val="22"/>
            <w:szCs w:val="22"/>
          </w:rPr>
          <w:tab/>
          <w:delText xml:space="preserve">how and when the costs are recovered; and </w:delText>
        </w:r>
      </w:del>
    </w:p>
    <w:p w14:paraId="4EF60BB7" w14:textId="4E8657C0" w:rsidR="005B7B3E" w:rsidRPr="00941F8E" w:rsidDel="00775E33" w:rsidRDefault="005B7B3E" w:rsidP="005B7B3E">
      <w:pPr>
        <w:pStyle w:val="LI-BodyTextNumbered"/>
        <w:rPr>
          <w:del w:id="760" w:author="Author"/>
          <w:sz w:val="22"/>
          <w:szCs w:val="22"/>
        </w:rPr>
      </w:pPr>
      <w:del w:id="761" w:author="Author">
        <w:r w:rsidRPr="00941F8E" w:rsidDel="00775E33">
          <w:rPr>
            <w:sz w:val="22"/>
            <w:szCs w:val="22"/>
          </w:rPr>
          <w:delText>(iv)</w:delText>
        </w:r>
        <w:r w:rsidRPr="00941F8E" w:rsidDel="00775E33">
          <w:rPr>
            <w:sz w:val="22"/>
            <w:szCs w:val="22"/>
          </w:rPr>
          <w:tab/>
          <w:delText>a statement that the cost is an additional cost to the investor.</w:delText>
        </w:r>
      </w:del>
    </w:p>
    <w:p w14:paraId="66047F5A" w14:textId="1C775976" w:rsidR="00775E33" w:rsidRPr="0030734B" w:rsidRDefault="00775E33" w:rsidP="0030734B">
      <w:pPr>
        <w:pStyle w:val="Clausewithdiv"/>
        <w:rPr>
          <w:ins w:id="762" w:author="Author"/>
        </w:rPr>
      </w:pPr>
      <w:ins w:id="763" w:author="Author">
        <w:r w:rsidRPr="0030734B">
          <w:lastRenderedPageBreak/>
          <w:t>209AA Calculating transaction costs</w:t>
        </w:r>
      </w:ins>
    </w:p>
    <w:p w14:paraId="5596940F" w14:textId="77777777" w:rsidR="00775E33" w:rsidRPr="00941F8E" w:rsidRDefault="00775E33" w:rsidP="00775E33">
      <w:pPr>
        <w:pStyle w:val="LI-BodyTextNumbered"/>
        <w:ind w:left="0" w:firstLine="0"/>
        <w:rPr>
          <w:ins w:id="764" w:author="Author"/>
          <w:sz w:val="22"/>
          <w:szCs w:val="22"/>
        </w:rPr>
      </w:pPr>
      <w:ins w:id="765" w:author="Author">
        <w:r w:rsidRPr="00941F8E">
          <w:rPr>
            <w:sz w:val="22"/>
            <w:szCs w:val="22"/>
          </w:rPr>
          <w:t>Despite clause 214, transaction costs for a product, option, interposed vehicle or derivative financial product disclosed in a Product Disclosure Statement that is available during a particular financial year is to be determined:</w:t>
        </w:r>
      </w:ins>
    </w:p>
    <w:p w14:paraId="0CBAE0AA" w14:textId="77777777" w:rsidR="00775E33" w:rsidRPr="00941F8E" w:rsidRDefault="00775E33" w:rsidP="00775E33">
      <w:pPr>
        <w:pStyle w:val="LI-BodyTextNumbered"/>
        <w:ind w:left="720" w:hanging="720"/>
        <w:rPr>
          <w:ins w:id="766" w:author="Author"/>
          <w:sz w:val="22"/>
          <w:szCs w:val="22"/>
        </w:rPr>
      </w:pPr>
      <w:ins w:id="767" w:author="Author">
        <w:r w:rsidRPr="00941F8E">
          <w:rPr>
            <w:sz w:val="22"/>
            <w:szCs w:val="22"/>
          </w:rPr>
          <w:t>(a)</w:t>
        </w:r>
        <w:r w:rsidRPr="00941F8E">
          <w:rPr>
            <w:sz w:val="22"/>
            <w:szCs w:val="22"/>
          </w:rPr>
          <w:tab/>
          <w:t>based on the transaction costs for the previous financial year; or</w:t>
        </w:r>
      </w:ins>
    </w:p>
    <w:p w14:paraId="78498BBB" w14:textId="77777777" w:rsidR="00775E33" w:rsidRPr="00941F8E" w:rsidRDefault="00775E33" w:rsidP="00775E33">
      <w:pPr>
        <w:pStyle w:val="LI-BodyTextNumbered"/>
        <w:ind w:left="720" w:hanging="720"/>
        <w:rPr>
          <w:ins w:id="768" w:author="Author"/>
          <w:sz w:val="22"/>
          <w:szCs w:val="22"/>
        </w:rPr>
      </w:pPr>
      <w:ins w:id="769" w:author="Author">
        <w:r w:rsidRPr="00941F8E">
          <w:rPr>
            <w:sz w:val="22"/>
            <w:szCs w:val="22"/>
          </w:rPr>
          <w:t>(b)</w:t>
        </w:r>
        <w:r w:rsidRPr="00941F8E">
          <w:rPr>
            <w:sz w:val="22"/>
            <w:szCs w:val="22"/>
          </w:rPr>
          <w:tab/>
          <w:t>if the product or option was offered from at least 11 months before the end of the previous financial year but for less than a full financial year – based on the transaction costs for that period and adjusted, to reflect a 12 month period; or</w:t>
        </w:r>
      </w:ins>
    </w:p>
    <w:p w14:paraId="38828B0E" w14:textId="77777777" w:rsidR="00775E33" w:rsidRPr="00941F8E" w:rsidRDefault="00775E33" w:rsidP="00775E33">
      <w:pPr>
        <w:pStyle w:val="LI-BodyTextNumbered"/>
        <w:ind w:left="720" w:hanging="720"/>
        <w:rPr>
          <w:ins w:id="770" w:author="Author"/>
          <w:sz w:val="22"/>
          <w:szCs w:val="22"/>
        </w:rPr>
      </w:pPr>
      <w:ins w:id="771" w:author="Author">
        <w:r w:rsidRPr="00941F8E">
          <w:rPr>
            <w:sz w:val="22"/>
            <w:szCs w:val="22"/>
          </w:rPr>
          <w:t>(c)</w:t>
        </w:r>
        <w:r w:rsidRPr="00941F8E">
          <w:rPr>
            <w:sz w:val="22"/>
            <w:szCs w:val="22"/>
          </w:rPr>
          <w:tab/>
          <w:t xml:space="preserve">if the product or option was not offered from at least 11 months before the end of the previous financial year and not first offered in the current financial year – based on the responsible person’s reasonable estimate of the transaction costs for the current financial year at the time the Product Disclosure Statement is prepared; or </w:t>
        </w:r>
      </w:ins>
    </w:p>
    <w:p w14:paraId="031D7753" w14:textId="77777777" w:rsidR="00775E33" w:rsidRPr="00941F8E" w:rsidRDefault="00775E33" w:rsidP="00775E33">
      <w:pPr>
        <w:pStyle w:val="LI-BodyTextNumbered"/>
        <w:ind w:left="720" w:hanging="720"/>
        <w:rPr>
          <w:ins w:id="772" w:author="Author"/>
          <w:sz w:val="22"/>
          <w:szCs w:val="22"/>
        </w:rPr>
      </w:pPr>
      <w:ins w:id="773" w:author="Author">
        <w:r w:rsidRPr="00941F8E">
          <w:rPr>
            <w:sz w:val="22"/>
            <w:szCs w:val="22"/>
          </w:rPr>
          <w:t>(d)</w:t>
        </w:r>
        <w:r w:rsidRPr="00941F8E">
          <w:rPr>
            <w:sz w:val="22"/>
            <w:szCs w:val="22"/>
          </w:rPr>
          <w:tab/>
          <w:t>if the product or option was first offered in the current financial year – based on the responsible person’s reasonable estimate of the transaction costs for the current financial year at the time the Product Disclosure Statement is prepared, adjusted to reflect a 12 month period.</w:t>
        </w:r>
      </w:ins>
    </w:p>
    <w:p w14:paraId="2E1DEC2B" w14:textId="0611FB37" w:rsidR="0082164B" w:rsidRPr="0030734B" w:rsidDel="00775E33" w:rsidRDefault="0082164B" w:rsidP="0030734B">
      <w:pPr>
        <w:pStyle w:val="Clausewithdiv"/>
        <w:rPr>
          <w:del w:id="774" w:author="Author"/>
        </w:rPr>
      </w:pPr>
      <w:bookmarkStart w:id="775" w:name="_Toc456082841"/>
      <w:del w:id="776" w:author="Author">
        <w:r w:rsidRPr="0030734B" w:rsidDel="00775E33">
          <w:delText>209AA Calculating transactional and operational costs</w:delText>
        </w:r>
      </w:del>
    </w:p>
    <w:p w14:paraId="1C2C5A22" w14:textId="40653AC0" w:rsidR="004B4913" w:rsidRPr="00941F8E" w:rsidDel="00775E33" w:rsidRDefault="0082164B" w:rsidP="007453C0">
      <w:pPr>
        <w:pStyle w:val="LI-BodyTextNumbered"/>
        <w:ind w:left="0" w:firstLine="0"/>
        <w:rPr>
          <w:del w:id="777" w:author="Author"/>
          <w:sz w:val="22"/>
          <w:szCs w:val="22"/>
        </w:rPr>
      </w:pPr>
      <w:del w:id="778" w:author="Author">
        <w:r w:rsidRPr="00941F8E" w:rsidDel="00775E33">
          <w:rPr>
            <w:sz w:val="22"/>
            <w:szCs w:val="22"/>
          </w:rPr>
          <w:delText>For paragraphs 209(j) and (m), information about transactional and operational costs and, for a superannuation product or investment option in a superannuation product, borrowing costs and property operating costs for a product or investment option disclosed in a Product Disclosure Statement that is available during a particular financial year is to be determined for the previous financial year except that if product or investment option was not offered from at least 11 months before the end of the previous financial year, the transactional and operational costs and, for a superannuation product or investment option in a superannuation product, borrowing costs and property operating costs are to be determined based on the responsible person’s reasonable estimate at the time the Statement is prepared of those costs that will apply for the current financial year, and if the product or investment option was first offered in the current financial year, since the time the product or investment option was first offered, adjusted to reflect a 12 month period.</w:delText>
        </w:r>
      </w:del>
    </w:p>
    <w:p w14:paraId="03264059" w14:textId="0DF0B0BB" w:rsidR="00A05248" w:rsidRPr="00941F8E" w:rsidRDefault="00A05248" w:rsidP="009A43BC">
      <w:pPr>
        <w:pStyle w:val="LI-BodyTextNumbered"/>
        <w:keepNext/>
        <w:pageBreakBefore/>
        <w:ind w:left="0" w:firstLine="0"/>
        <w:rPr>
          <w:b/>
          <w:sz w:val="28"/>
          <w:szCs w:val="28"/>
        </w:rPr>
      </w:pPr>
      <w:r w:rsidRPr="00941F8E">
        <w:rPr>
          <w:rStyle w:val="CharDivNo"/>
          <w:b/>
          <w:sz w:val="28"/>
          <w:szCs w:val="28"/>
        </w:rPr>
        <w:lastRenderedPageBreak/>
        <w:t>Division 4A</w:t>
      </w:r>
      <w:r w:rsidRPr="00941F8E">
        <w:rPr>
          <w:b/>
          <w:sz w:val="28"/>
          <w:szCs w:val="28"/>
        </w:rPr>
        <w:t>—</w:t>
      </w:r>
      <w:r w:rsidRPr="00941F8E">
        <w:rPr>
          <w:rStyle w:val="CharDivText"/>
          <w:b/>
          <w:sz w:val="28"/>
          <w:szCs w:val="28"/>
        </w:rPr>
        <w:t>Defined fees for superannuation products</w:t>
      </w:r>
      <w:bookmarkEnd w:id="775"/>
    </w:p>
    <w:p w14:paraId="6D7F39C5" w14:textId="39F3EBA9" w:rsidR="00A05248" w:rsidRPr="00941F8E" w:rsidRDefault="00A05248" w:rsidP="0030734B">
      <w:pPr>
        <w:pStyle w:val="Clausewithdiv"/>
      </w:pPr>
      <w:bookmarkStart w:id="779" w:name="_Toc456082842"/>
      <w:r w:rsidRPr="0030734B">
        <w:t>209A</w:t>
      </w:r>
      <w:r w:rsidRPr="00941F8E">
        <w:t xml:space="preserve"> Defined fees for superannuation products</w:t>
      </w:r>
      <w:bookmarkEnd w:id="779"/>
    </w:p>
    <w:p w14:paraId="44D8378D" w14:textId="256BBC4A" w:rsidR="00A05248" w:rsidRPr="00941F8E" w:rsidRDefault="00A05248" w:rsidP="00356C14">
      <w:pPr>
        <w:pStyle w:val="subsection"/>
        <w:ind w:left="0" w:firstLine="0"/>
      </w:pPr>
      <w:r w:rsidRPr="00941F8E">
        <w:tab/>
        <w:t>The following definitions must be included for a superannuation product under the heading “Defined fees”</w:t>
      </w:r>
      <w:r w:rsidR="005C5A4E" w:rsidRPr="00941F8E">
        <w:t>, or incorporated by reference</w:t>
      </w:r>
      <w:r w:rsidRPr="00941F8E">
        <w:t>:</w:t>
      </w:r>
    </w:p>
    <w:p w14:paraId="35D7E5E1" w14:textId="77777777" w:rsidR="00A05248" w:rsidRPr="00941F8E" w:rsidRDefault="00A05248" w:rsidP="00356C14">
      <w:pPr>
        <w:pStyle w:val="SubsectionHead"/>
        <w:ind w:left="0"/>
      </w:pPr>
      <w:r w:rsidRPr="00941F8E">
        <w:t>Activity fees</w:t>
      </w:r>
    </w:p>
    <w:p w14:paraId="369AB16B" w14:textId="42CC40C0" w:rsidR="00A05248" w:rsidRPr="00941F8E" w:rsidRDefault="00A05248" w:rsidP="00A05248">
      <w:pPr>
        <w:pStyle w:val="subsection"/>
      </w:pPr>
      <w:r w:rsidRPr="00941F8E">
        <w:tab/>
        <w:t xml:space="preserve">A fee is an </w:t>
      </w:r>
      <w:r w:rsidRPr="00941F8E">
        <w:rPr>
          <w:b/>
          <w:i/>
        </w:rPr>
        <w:t>activity fee</w:t>
      </w:r>
      <w:r w:rsidRPr="00941F8E">
        <w:t xml:space="preserve"> if:</w:t>
      </w:r>
    </w:p>
    <w:p w14:paraId="6795370D" w14:textId="652B11E4" w:rsidR="00A05248" w:rsidRPr="00941F8E" w:rsidRDefault="00A05248" w:rsidP="00356C14">
      <w:pPr>
        <w:pStyle w:val="LI-BodyTextNumbered"/>
        <w:spacing w:before="180"/>
        <w:ind w:left="567"/>
        <w:rPr>
          <w:sz w:val="22"/>
          <w:szCs w:val="22"/>
        </w:rPr>
      </w:pPr>
      <w:r w:rsidRPr="00941F8E">
        <w:rPr>
          <w:sz w:val="22"/>
          <w:szCs w:val="22"/>
        </w:rPr>
        <w:t>(a)</w:t>
      </w:r>
      <w:r w:rsidRPr="00941F8E">
        <w:rPr>
          <w:sz w:val="22"/>
          <w:szCs w:val="22"/>
        </w:rPr>
        <w:tab/>
        <w:t xml:space="preserve">the fee relates to costs incurred by the trustee </w:t>
      </w:r>
      <w:r w:rsidRPr="00941F8E">
        <w:rPr>
          <w:i/>
          <w:sz w:val="22"/>
          <w:szCs w:val="22"/>
        </w:rPr>
        <w:t>[OR the trustees]</w:t>
      </w:r>
      <w:r w:rsidRPr="00941F8E">
        <w:rPr>
          <w:sz w:val="22"/>
          <w:szCs w:val="22"/>
        </w:rPr>
        <w:t xml:space="preserve"> of the superannuation entity that are directly related to an activity of the trustee </w:t>
      </w:r>
      <w:r w:rsidRPr="00941F8E">
        <w:rPr>
          <w:i/>
          <w:sz w:val="22"/>
          <w:szCs w:val="22"/>
        </w:rPr>
        <w:t>[OR the trustees]</w:t>
      </w:r>
      <w:r w:rsidRPr="00941F8E">
        <w:rPr>
          <w:sz w:val="22"/>
          <w:szCs w:val="22"/>
        </w:rPr>
        <w:t>:</w:t>
      </w:r>
    </w:p>
    <w:p w14:paraId="626DDE1D" w14:textId="271099E3" w:rsidR="00A05248" w:rsidRPr="00941F8E" w:rsidRDefault="00A05248" w:rsidP="00356C14">
      <w:pPr>
        <w:pStyle w:val="LI-BodyTextNumbered"/>
        <w:rPr>
          <w:sz w:val="22"/>
          <w:szCs w:val="22"/>
        </w:rPr>
      </w:pPr>
      <w:r w:rsidRPr="00941F8E">
        <w:rPr>
          <w:sz w:val="22"/>
          <w:szCs w:val="22"/>
        </w:rPr>
        <w:t>(i)</w:t>
      </w:r>
      <w:r w:rsidRPr="00941F8E">
        <w:rPr>
          <w:sz w:val="22"/>
          <w:szCs w:val="22"/>
        </w:rPr>
        <w:tab/>
        <w:t>that is engaged in at the request, or with the consent, of a member; or</w:t>
      </w:r>
    </w:p>
    <w:p w14:paraId="2BEEEA0F" w14:textId="2A0D897D" w:rsidR="00A05248" w:rsidRPr="00941F8E" w:rsidRDefault="00A05248" w:rsidP="00356C14">
      <w:pPr>
        <w:pStyle w:val="LI-BodyTextNumbered"/>
        <w:rPr>
          <w:sz w:val="22"/>
          <w:szCs w:val="22"/>
        </w:rPr>
      </w:pPr>
      <w:r w:rsidRPr="00941F8E">
        <w:rPr>
          <w:sz w:val="22"/>
          <w:szCs w:val="22"/>
        </w:rPr>
        <w:t>(ii)</w:t>
      </w:r>
      <w:r w:rsidRPr="00941F8E">
        <w:rPr>
          <w:sz w:val="22"/>
          <w:szCs w:val="22"/>
        </w:rPr>
        <w:tab/>
        <w:t>that relates to a member and is required by law; and</w:t>
      </w:r>
    </w:p>
    <w:p w14:paraId="07960E08" w14:textId="62996FF8" w:rsidR="00A05248" w:rsidRPr="00941F8E" w:rsidRDefault="00A05248" w:rsidP="00356C14">
      <w:pPr>
        <w:pStyle w:val="LI-BodyTextNumbered"/>
        <w:spacing w:before="180"/>
        <w:ind w:left="567"/>
        <w:rPr>
          <w:sz w:val="22"/>
          <w:szCs w:val="22"/>
        </w:rPr>
      </w:pPr>
      <w:r w:rsidRPr="00941F8E">
        <w:rPr>
          <w:sz w:val="22"/>
          <w:szCs w:val="22"/>
        </w:rPr>
        <w:t>(b)</w:t>
      </w:r>
      <w:r w:rsidRPr="00941F8E">
        <w:rPr>
          <w:sz w:val="22"/>
          <w:szCs w:val="22"/>
        </w:rPr>
        <w:tab/>
        <w:t xml:space="preserve">those costs are not otherwise charged as </w:t>
      </w:r>
      <w:del w:id="780" w:author="Author">
        <w:r w:rsidRPr="00941F8E" w:rsidDel="00775E33">
          <w:rPr>
            <w:sz w:val="22"/>
            <w:szCs w:val="22"/>
          </w:rPr>
          <w:delText xml:space="preserve">an </w:delText>
        </w:r>
      </w:del>
      <w:r w:rsidRPr="00941F8E">
        <w:rPr>
          <w:sz w:val="22"/>
          <w:szCs w:val="22"/>
        </w:rPr>
        <w:t>administration fee</w:t>
      </w:r>
      <w:ins w:id="781" w:author="Author">
        <w:r w:rsidR="00775E33" w:rsidRPr="00941F8E">
          <w:rPr>
            <w:sz w:val="22"/>
            <w:szCs w:val="22"/>
          </w:rPr>
          <w:t>s</w:t>
        </w:r>
      </w:ins>
      <w:r w:rsidR="00A60CAB" w:rsidRPr="00941F8E">
        <w:rPr>
          <w:sz w:val="22"/>
          <w:szCs w:val="22"/>
        </w:rPr>
        <w:t xml:space="preserve"> </w:t>
      </w:r>
      <w:ins w:id="782" w:author="Author">
        <w:r w:rsidR="00775E33" w:rsidRPr="00941F8E">
          <w:rPr>
            <w:sz w:val="22"/>
            <w:szCs w:val="22"/>
          </w:rPr>
          <w:t>and costs</w:t>
        </w:r>
      </w:ins>
      <w:r w:rsidRPr="00941F8E">
        <w:rPr>
          <w:sz w:val="22"/>
          <w:szCs w:val="22"/>
        </w:rPr>
        <w:t xml:space="preserve">, </w:t>
      </w:r>
      <w:del w:id="783" w:author="Author">
        <w:r w:rsidRPr="00941F8E" w:rsidDel="00775E33">
          <w:rPr>
            <w:sz w:val="22"/>
            <w:szCs w:val="22"/>
          </w:rPr>
          <w:delText xml:space="preserve">an </w:delText>
        </w:r>
      </w:del>
      <w:r w:rsidRPr="00941F8E">
        <w:rPr>
          <w:sz w:val="22"/>
          <w:szCs w:val="22"/>
        </w:rPr>
        <w:t>investment fee</w:t>
      </w:r>
      <w:ins w:id="784" w:author="Author">
        <w:r w:rsidR="00775E33" w:rsidRPr="00941F8E">
          <w:rPr>
            <w:sz w:val="22"/>
            <w:szCs w:val="22"/>
          </w:rPr>
          <w:t>s</w:t>
        </w:r>
      </w:ins>
      <w:r w:rsidR="00A60CAB" w:rsidRPr="00941F8E">
        <w:rPr>
          <w:sz w:val="22"/>
          <w:szCs w:val="22"/>
        </w:rPr>
        <w:t xml:space="preserve"> </w:t>
      </w:r>
      <w:ins w:id="785" w:author="Author">
        <w:r w:rsidR="00775E33" w:rsidRPr="00941F8E">
          <w:rPr>
            <w:sz w:val="22"/>
            <w:szCs w:val="22"/>
          </w:rPr>
          <w:t>and costs</w:t>
        </w:r>
      </w:ins>
      <w:r w:rsidRPr="00941F8E">
        <w:rPr>
          <w:sz w:val="22"/>
          <w:szCs w:val="22"/>
        </w:rPr>
        <w:t>,</w:t>
      </w:r>
      <w:r w:rsidR="00A60CAB" w:rsidRPr="00941F8E">
        <w:rPr>
          <w:sz w:val="22"/>
          <w:szCs w:val="22"/>
        </w:rPr>
        <w:t xml:space="preserve"> </w:t>
      </w:r>
      <w:ins w:id="786" w:author="Author">
        <w:r w:rsidR="00775E33" w:rsidRPr="00941F8E">
          <w:rPr>
            <w:sz w:val="22"/>
            <w:szCs w:val="22"/>
          </w:rPr>
          <w:t xml:space="preserve">transaction costs, </w:t>
        </w:r>
      </w:ins>
      <w:r w:rsidRPr="00941F8E">
        <w:rPr>
          <w:sz w:val="22"/>
          <w:szCs w:val="22"/>
        </w:rPr>
        <w:t>a buy</w:t>
      </w:r>
      <w:r w:rsidRPr="00941F8E">
        <w:rPr>
          <w:sz w:val="22"/>
          <w:szCs w:val="22"/>
        </w:rPr>
        <w:noBreakHyphen/>
        <w:t>sell spread, a switching fee, an exit fee, an advice fee or an insurance fee.</w:t>
      </w:r>
    </w:p>
    <w:p w14:paraId="22A4EE73" w14:textId="43F2E9D8" w:rsidR="00A05248" w:rsidRPr="00941F8E" w:rsidRDefault="00A05248" w:rsidP="00356C14">
      <w:pPr>
        <w:pStyle w:val="SubsectionHead"/>
        <w:ind w:left="0"/>
      </w:pPr>
      <w:r w:rsidRPr="00941F8E">
        <w:t>Administration fees</w:t>
      </w:r>
      <w:r w:rsidR="00A60CAB" w:rsidRPr="00941F8E">
        <w:t xml:space="preserve"> </w:t>
      </w:r>
      <w:ins w:id="787" w:author="Author">
        <w:r w:rsidR="00E15915">
          <w:t>and costs</w:t>
        </w:r>
      </w:ins>
    </w:p>
    <w:p w14:paraId="48B1DB48" w14:textId="07C851C8" w:rsidR="00904A87" w:rsidRPr="00941F8E" w:rsidRDefault="00775E33" w:rsidP="00356C14">
      <w:pPr>
        <w:pStyle w:val="li-bodytextunnumbered"/>
        <w:shd w:val="clear" w:color="auto" w:fill="FFFFFF"/>
        <w:rPr>
          <w:sz w:val="22"/>
          <w:szCs w:val="22"/>
        </w:rPr>
      </w:pPr>
      <w:ins w:id="788" w:author="Author">
        <w:r w:rsidRPr="00941F8E">
          <w:rPr>
            <w:b/>
            <w:i/>
            <w:sz w:val="22"/>
            <w:szCs w:val="22"/>
          </w:rPr>
          <w:t>Administration fees and costs</w:t>
        </w:r>
        <w:r w:rsidR="00030C58" w:rsidRPr="00941F8E">
          <w:rPr>
            <w:b/>
            <w:i/>
            <w:sz w:val="22"/>
            <w:szCs w:val="22"/>
          </w:rPr>
          <w:t xml:space="preserve"> </w:t>
        </w:r>
        <w:r w:rsidR="00030C58" w:rsidRPr="00941F8E">
          <w:rPr>
            <w:sz w:val="22"/>
            <w:szCs w:val="22"/>
          </w:rPr>
          <w:t>are fees and costs</w:t>
        </w:r>
      </w:ins>
      <w:del w:id="789" w:author="Author">
        <w:r w:rsidR="00356C14" w:rsidRPr="00941F8E" w:rsidDel="00030C58">
          <w:rPr>
            <w:sz w:val="22"/>
            <w:szCs w:val="22"/>
          </w:rPr>
          <w:delText xml:space="preserve">An </w:delText>
        </w:r>
        <w:r w:rsidR="00356C14" w:rsidRPr="00941F8E" w:rsidDel="00030C58">
          <w:rPr>
            <w:b/>
            <w:bCs/>
            <w:i/>
            <w:iCs/>
            <w:sz w:val="22"/>
            <w:szCs w:val="22"/>
          </w:rPr>
          <w:delText>administration fee</w:delText>
        </w:r>
        <w:r w:rsidR="00356C14" w:rsidRPr="00941F8E" w:rsidDel="00030C58">
          <w:rPr>
            <w:sz w:val="22"/>
            <w:szCs w:val="22"/>
          </w:rPr>
          <w:delText xml:space="preserve"> is a fee</w:delText>
        </w:r>
      </w:del>
      <w:r w:rsidR="00356C14" w:rsidRPr="00941F8E">
        <w:rPr>
          <w:sz w:val="22"/>
          <w:szCs w:val="22"/>
        </w:rPr>
        <w:t xml:space="preserve"> that</w:t>
      </w:r>
      <w:r w:rsidR="00A60CAB" w:rsidRPr="00941F8E">
        <w:rPr>
          <w:sz w:val="22"/>
          <w:szCs w:val="22"/>
        </w:rPr>
        <w:t xml:space="preserve"> </w:t>
      </w:r>
      <w:r w:rsidR="00356C14" w:rsidRPr="00941F8E">
        <w:rPr>
          <w:sz w:val="22"/>
          <w:szCs w:val="22"/>
        </w:rPr>
        <w:t>relate</w:t>
      </w:r>
      <w:del w:id="790" w:author="Author">
        <w:r w:rsidR="00356C14" w:rsidRPr="00941F8E" w:rsidDel="00030C58">
          <w:rPr>
            <w:sz w:val="22"/>
            <w:szCs w:val="22"/>
          </w:rPr>
          <w:delText>s</w:delText>
        </w:r>
      </w:del>
      <w:r w:rsidR="00356C14" w:rsidRPr="00941F8E">
        <w:rPr>
          <w:sz w:val="22"/>
          <w:szCs w:val="22"/>
        </w:rPr>
        <w:t xml:space="preserve"> to the administration or operation of the superannuation entity</w:t>
      </w:r>
      <w:r w:rsidR="002924A6" w:rsidRPr="00941F8E">
        <w:rPr>
          <w:sz w:val="22"/>
          <w:szCs w:val="22"/>
        </w:rPr>
        <w:t xml:space="preserve"> </w:t>
      </w:r>
      <w:r w:rsidR="00356C14" w:rsidRPr="00941F8E">
        <w:rPr>
          <w:sz w:val="22"/>
          <w:szCs w:val="22"/>
        </w:rPr>
        <w:t>and include</w:t>
      </w:r>
      <w:del w:id="791" w:author="Author">
        <w:r w:rsidR="00356C14" w:rsidRPr="00941F8E" w:rsidDel="00030C58">
          <w:rPr>
            <w:sz w:val="22"/>
            <w:szCs w:val="22"/>
          </w:rPr>
          <w:delText>s</w:delText>
        </w:r>
      </w:del>
      <w:ins w:id="792" w:author="Author">
        <w:r w:rsidR="00030C58" w:rsidRPr="00941F8E">
          <w:rPr>
            <w:sz w:val="22"/>
            <w:szCs w:val="22"/>
          </w:rPr>
          <w:t>:</w:t>
        </w:r>
      </w:ins>
      <w:r w:rsidR="00A60CAB" w:rsidRPr="00941F8E">
        <w:rPr>
          <w:sz w:val="22"/>
          <w:szCs w:val="22"/>
        </w:rPr>
        <w:t xml:space="preserve"> </w:t>
      </w:r>
    </w:p>
    <w:p w14:paraId="67D8439A" w14:textId="77777777" w:rsidR="00030C58" w:rsidRPr="00941F8E" w:rsidRDefault="00030C58" w:rsidP="00030C58">
      <w:pPr>
        <w:pStyle w:val="li-bodytextunnumbered"/>
        <w:shd w:val="clear" w:color="auto" w:fill="FFFFFF"/>
        <w:rPr>
          <w:ins w:id="793" w:author="Author"/>
          <w:sz w:val="22"/>
          <w:szCs w:val="22"/>
        </w:rPr>
      </w:pPr>
      <w:ins w:id="794" w:author="Author">
        <w:r w:rsidRPr="00941F8E">
          <w:rPr>
            <w:sz w:val="22"/>
            <w:szCs w:val="22"/>
          </w:rPr>
          <w:t>(a)</w:t>
        </w:r>
        <w:r w:rsidRPr="00941F8E">
          <w:rPr>
            <w:sz w:val="22"/>
            <w:szCs w:val="22"/>
          </w:rPr>
          <w:tab/>
        </w:r>
      </w:ins>
      <w:r w:rsidRPr="00941F8E">
        <w:rPr>
          <w:sz w:val="22"/>
          <w:szCs w:val="22"/>
        </w:rPr>
        <w:t>costs that relate to that administration or operation</w:t>
      </w:r>
      <w:ins w:id="795" w:author="Author">
        <w:r w:rsidRPr="00941F8E">
          <w:rPr>
            <w:sz w:val="22"/>
            <w:szCs w:val="22"/>
          </w:rPr>
          <w:t xml:space="preserve"> met through the use of reserves;</w:t>
        </w:r>
      </w:ins>
    </w:p>
    <w:p w14:paraId="6EA66946" w14:textId="77777777" w:rsidR="00030C58" w:rsidRPr="00941F8E" w:rsidRDefault="00030C58" w:rsidP="00030C58">
      <w:pPr>
        <w:pStyle w:val="li-bodytextunnumbered"/>
        <w:shd w:val="clear" w:color="auto" w:fill="FFFFFF"/>
        <w:rPr>
          <w:ins w:id="796" w:author="Author"/>
          <w:sz w:val="22"/>
          <w:szCs w:val="22"/>
        </w:rPr>
      </w:pPr>
      <w:ins w:id="797" w:author="Author">
        <w:r w:rsidRPr="00941F8E">
          <w:rPr>
            <w:sz w:val="22"/>
            <w:szCs w:val="22"/>
          </w:rPr>
          <w:t>(b)</w:t>
        </w:r>
        <w:r w:rsidRPr="00941F8E">
          <w:rPr>
            <w:sz w:val="22"/>
            <w:szCs w:val="22"/>
          </w:rPr>
          <w:tab/>
          <w:t>indirect costs that relate to that administration or operation; and</w:t>
        </w:r>
      </w:ins>
    </w:p>
    <w:p w14:paraId="3A97CB88" w14:textId="5B252CC5" w:rsidR="00A603BF" w:rsidRPr="00941F8E" w:rsidRDefault="00030C58" w:rsidP="00030C58">
      <w:pPr>
        <w:pStyle w:val="li-bodytextunnumbered"/>
        <w:shd w:val="clear" w:color="auto" w:fill="FFFFFF"/>
        <w:rPr>
          <w:ins w:id="798" w:author="Author"/>
          <w:sz w:val="22"/>
          <w:szCs w:val="22"/>
        </w:rPr>
      </w:pPr>
      <w:ins w:id="799" w:author="Author">
        <w:r w:rsidRPr="00941F8E">
          <w:rPr>
            <w:sz w:val="22"/>
            <w:szCs w:val="22"/>
          </w:rPr>
          <w:t>(c)</w:t>
        </w:r>
        <w:r w:rsidRPr="00941F8E">
          <w:rPr>
            <w:sz w:val="22"/>
            <w:szCs w:val="22"/>
          </w:rPr>
          <w:tab/>
          <w:t>intrafund advice costs</w:t>
        </w:r>
      </w:ins>
    </w:p>
    <w:p w14:paraId="00535924" w14:textId="0979629E" w:rsidR="00356C14" w:rsidRPr="00941F8E" w:rsidRDefault="00A603BF" w:rsidP="00030C58">
      <w:pPr>
        <w:pStyle w:val="li-bodytextunnumbered"/>
        <w:shd w:val="clear" w:color="auto" w:fill="FFFFFF"/>
        <w:rPr>
          <w:sz w:val="22"/>
          <w:szCs w:val="22"/>
          <w:lang w:val="en-US"/>
        </w:rPr>
      </w:pPr>
      <w:ins w:id="800" w:author="Author">
        <w:r w:rsidRPr="00941F8E">
          <w:rPr>
            <w:sz w:val="22"/>
            <w:szCs w:val="22"/>
          </w:rPr>
          <w:t>but do not include</w:t>
        </w:r>
      </w:ins>
      <w:del w:id="801" w:author="Author">
        <w:r w:rsidRPr="00941F8E" w:rsidDel="00A603BF">
          <w:rPr>
            <w:sz w:val="22"/>
            <w:szCs w:val="22"/>
          </w:rPr>
          <w:delText xml:space="preserve">, </w:delText>
        </w:r>
        <w:r w:rsidR="00356C14" w:rsidRPr="00941F8E" w:rsidDel="00A603BF">
          <w:rPr>
            <w:sz w:val="22"/>
            <w:szCs w:val="22"/>
          </w:rPr>
          <w:delText>other than</w:delText>
        </w:r>
      </w:del>
      <w:ins w:id="802" w:author="Author">
        <w:r w:rsidR="000008EA">
          <w:rPr>
            <w:sz w:val="22"/>
            <w:szCs w:val="22"/>
          </w:rPr>
          <w:t>:</w:t>
        </w:r>
      </w:ins>
    </w:p>
    <w:p w14:paraId="188F5F9F" w14:textId="7A3BF9EF" w:rsidR="00356C14" w:rsidRPr="00941F8E" w:rsidRDefault="00356C14" w:rsidP="00356C14">
      <w:pPr>
        <w:pStyle w:val="LI-BodyTextNumbered"/>
        <w:spacing w:before="180"/>
        <w:ind w:left="567"/>
        <w:rPr>
          <w:sz w:val="22"/>
          <w:szCs w:val="22"/>
        </w:rPr>
      </w:pPr>
      <w:r w:rsidRPr="00941F8E">
        <w:rPr>
          <w:sz w:val="22"/>
          <w:szCs w:val="22"/>
        </w:rPr>
        <w:t>(</w:t>
      </w:r>
      <w:ins w:id="803" w:author="Author">
        <w:r w:rsidR="00A603BF" w:rsidRPr="00941F8E">
          <w:rPr>
            <w:sz w:val="22"/>
            <w:szCs w:val="22"/>
          </w:rPr>
          <w:t>d</w:t>
        </w:r>
      </w:ins>
      <w:del w:id="804" w:author="Author">
        <w:r w:rsidRPr="00941F8E" w:rsidDel="00A603BF">
          <w:rPr>
            <w:sz w:val="22"/>
            <w:szCs w:val="22"/>
          </w:rPr>
          <w:delText>a</w:delText>
        </w:r>
      </w:del>
      <w:r w:rsidRPr="00941F8E">
        <w:rPr>
          <w:sz w:val="22"/>
          <w:szCs w:val="22"/>
        </w:rPr>
        <w:t>)</w:t>
      </w:r>
      <w:r w:rsidRPr="00941F8E">
        <w:rPr>
          <w:sz w:val="22"/>
          <w:szCs w:val="22"/>
        </w:rPr>
        <w:tab/>
      </w:r>
      <w:ins w:id="805" w:author="Author">
        <w:r w:rsidR="00A603BF" w:rsidRPr="00941F8E">
          <w:rPr>
            <w:sz w:val="22"/>
            <w:szCs w:val="22"/>
          </w:rPr>
          <w:t>transaction costs and excluded transactional and operational costs</w:t>
        </w:r>
      </w:ins>
      <w:del w:id="806" w:author="Author">
        <w:r w:rsidR="00A603BF" w:rsidRPr="00941F8E" w:rsidDel="00A603BF">
          <w:rPr>
            <w:sz w:val="22"/>
            <w:szCs w:val="22"/>
          </w:rPr>
          <w:delText>borrowed costs</w:delText>
        </w:r>
      </w:del>
      <w:r w:rsidRPr="00941F8E">
        <w:rPr>
          <w:sz w:val="22"/>
          <w:szCs w:val="22"/>
        </w:rPr>
        <w:t>; and</w:t>
      </w:r>
    </w:p>
    <w:p w14:paraId="4F540A50" w14:textId="01EEBFA1" w:rsidR="00356C14" w:rsidRPr="00941F8E" w:rsidDel="00A603BF" w:rsidRDefault="00356C14" w:rsidP="00356C14">
      <w:pPr>
        <w:pStyle w:val="LI-BodyTextNumbered"/>
        <w:spacing w:before="180"/>
        <w:ind w:left="567"/>
        <w:rPr>
          <w:del w:id="807" w:author="Author"/>
          <w:sz w:val="22"/>
          <w:szCs w:val="22"/>
        </w:rPr>
      </w:pPr>
      <w:del w:id="808" w:author="Author">
        <w:r w:rsidRPr="00941F8E" w:rsidDel="00A603BF">
          <w:rPr>
            <w:sz w:val="22"/>
            <w:szCs w:val="22"/>
          </w:rPr>
          <w:delText>(b)</w:delText>
        </w:r>
        <w:r w:rsidRPr="00941F8E" w:rsidDel="00A603BF">
          <w:rPr>
            <w:sz w:val="22"/>
            <w:szCs w:val="22"/>
          </w:rPr>
          <w:tab/>
          <w:delText xml:space="preserve">indirect costs that are not paid out of the superannuation entity that the trustee has elected in writing will be treated as indirect costs and not fees, incurred by the trustee </w:delText>
        </w:r>
        <w:r w:rsidRPr="00941F8E" w:rsidDel="00A603BF">
          <w:rPr>
            <w:i/>
            <w:sz w:val="22"/>
            <w:szCs w:val="22"/>
          </w:rPr>
          <w:delText>[OR the trustees]</w:delText>
        </w:r>
        <w:r w:rsidRPr="00941F8E" w:rsidDel="00A603BF">
          <w:rPr>
            <w:sz w:val="22"/>
            <w:szCs w:val="22"/>
          </w:rPr>
          <w:delText xml:space="preserve"> of the entity or in an interposed vehicle or derivative financial product; and</w:delText>
        </w:r>
      </w:del>
    </w:p>
    <w:p w14:paraId="661C8611" w14:textId="3729401D" w:rsidR="00356C14" w:rsidRPr="00941F8E" w:rsidRDefault="00356C14" w:rsidP="00356C14">
      <w:pPr>
        <w:pStyle w:val="LI-BodyTextNumbered"/>
        <w:spacing w:before="180"/>
        <w:ind w:left="567"/>
        <w:rPr>
          <w:sz w:val="22"/>
          <w:szCs w:val="22"/>
        </w:rPr>
      </w:pPr>
      <w:r w:rsidRPr="00941F8E">
        <w:rPr>
          <w:sz w:val="22"/>
          <w:szCs w:val="22"/>
        </w:rPr>
        <w:t>(</w:t>
      </w:r>
      <w:ins w:id="809" w:author="Author">
        <w:r w:rsidR="00A603BF" w:rsidRPr="00941F8E">
          <w:rPr>
            <w:sz w:val="22"/>
            <w:szCs w:val="22"/>
          </w:rPr>
          <w:t>e</w:t>
        </w:r>
      </w:ins>
      <w:del w:id="810" w:author="Author">
        <w:r w:rsidRPr="00941F8E" w:rsidDel="00A603BF">
          <w:rPr>
            <w:sz w:val="22"/>
            <w:szCs w:val="22"/>
          </w:rPr>
          <w:delText>c</w:delText>
        </w:r>
      </w:del>
      <w:r w:rsidRPr="00941F8E">
        <w:rPr>
          <w:sz w:val="22"/>
          <w:szCs w:val="22"/>
        </w:rPr>
        <w:t>)</w:t>
      </w:r>
      <w:r w:rsidRPr="00941F8E">
        <w:rPr>
          <w:sz w:val="22"/>
          <w:szCs w:val="22"/>
        </w:rPr>
        <w:tab/>
        <w:t xml:space="preserve">costs that are otherwise charged as </w:t>
      </w:r>
      <w:del w:id="811" w:author="Author">
        <w:r w:rsidRPr="00941F8E" w:rsidDel="00A603BF">
          <w:rPr>
            <w:sz w:val="22"/>
            <w:szCs w:val="22"/>
          </w:rPr>
          <w:delText xml:space="preserve">an </w:delText>
        </w:r>
      </w:del>
      <w:r w:rsidRPr="00941F8E">
        <w:rPr>
          <w:sz w:val="22"/>
          <w:szCs w:val="22"/>
        </w:rPr>
        <w:t>investment fee</w:t>
      </w:r>
      <w:r w:rsidR="000556AF" w:rsidRPr="00941F8E">
        <w:rPr>
          <w:sz w:val="22"/>
          <w:szCs w:val="22"/>
        </w:rPr>
        <w:t>s</w:t>
      </w:r>
      <w:r w:rsidR="00A60CAB" w:rsidRPr="00941F8E">
        <w:rPr>
          <w:sz w:val="22"/>
          <w:szCs w:val="22"/>
        </w:rPr>
        <w:t xml:space="preserve"> </w:t>
      </w:r>
      <w:ins w:id="812" w:author="Author">
        <w:r w:rsidR="00A603BF" w:rsidRPr="00941F8E">
          <w:rPr>
            <w:sz w:val="22"/>
            <w:szCs w:val="22"/>
          </w:rPr>
          <w:t>and costs</w:t>
        </w:r>
      </w:ins>
      <w:r w:rsidRPr="00941F8E">
        <w:rPr>
          <w:sz w:val="22"/>
          <w:szCs w:val="22"/>
        </w:rPr>
        <w:t>, a buy-sell spread, a switching fee, an exit fee, an activity fee, an advice fee or an insurance fee.</w:t>
      </w:r>
    </w:p>
    <w:p w14:paraId="66F54E38" w14:textId="448D5C6C" w:rsidR="00A05248" w:rsidRPr="00941F8E" w:rsidDel="00A603BF" w:rsidRDefault="00A05248" w:rsidP="00356C14">
      <w:pPr>
        <w:pStyle w:val="SubsectionHead"/>
        <w:ind w:left="0"/>
        <w:rPr>
          <w:del w:id="813" w:author="Author"/>
        </w:rPr>
      </w:pPr>
      <w:del w:id="814" w:author="Author">
        <w:r w:rsidRPr="00941F8E" w:rsidDel="00A603BF">
          <w:delText>Advice fees</w:delText>
        </w:r>
      </w:del>
    </w:p>
    <w:p w14:paraId="6BC6B6DF" w14:textId="66BCCFF4" w:rsidR="00A05248" w:rsidRPr="00941F8E" w:rsidDel="00A603BF" w:rsidRDefault="00356C14" w:rsidP="00A05248">
      <w:pPr>
        <w:pStyle w:val="subsection"/>
        <w:rPr>
          <w:del w:id="815" w:author="Author"/>
        </w:rPr>
      </w:pPr>
      <w:del w:id="816" w:author="Author">
        <w:r w:rsidRPr="00941F8E" w:rsidDel="00A603BF">
          <w:tab/>
        </w:r>
        <w:r w:rsidR="00A05248" w:rsidRPr="00941F8E" w:rsidDel="00A603BF">
          <w:delText xml:space="preserve">A fee is an </w:delText>
        </w:r>
        <w:r w:rsidR="00A05248" w:rsidRPr="00941F8E" w:rsidDel="00A603BF">
          <w:rPr>
            <w:b/>
            <w:i/>
          </w:rPr>
          <w:delText>advice fee</w:delText>
        </w:r>
        <w:r w:rsidR="00A05248" w:rsidRPr="00941F8E" w:rsidDel="00A603BF">
          <w:delText xml:space="preserve"> if:</w:delText>
        </w:r>
      </w:del>
    </w:p>
    <w:p w14:paraId="416284DE" w14:textId="648DB009" w:rsidR="00A05248" w:rsidRPr="00941F8E" w:rsidDel="00A603BF" w:rsidRDefault="00A05248" w:rsidP="00356C14">
      <w:pPr>
        <w:pStyle w:val="LI-BodyTextNumbered"/>
        <w:spacing w:before="180"/>
        <w:ind w:left="567"/>
        <w:rPr>
          <w:del w:id="817" w:author="Author"/>
          <w:sz w:val="22"/>
          <w:szCs w:val="22"/>
        </w:rPr>
      </w:pPr>
      <w:del w:id="818" w:author="Author">
        <w:r w:rsidRPr="00941F8E" w:rsidDel="00A603BF">
          <w:rPr>
            <w:sz w:val="22"/>
            <w:szCs w:val="22"/>
          </w:rPr>
          <w:delText>(a)</w:delText>
        </w:r>
        <w:r w:rsidRPr="00941F8E" w:rsidDel="00A603BF">
          <w:rPr>
            <w:sz w:val="22"/>
            <w:szCs w:val="22"/>
          </w:rPr>
          <w:tab/>
          <w:delText xml:space="preserve">the fee relates directly to costs incurred by the trustee </w:delText>
        </w:r>
        <w:r w:rsidRPr="00941F8E" w:rsidDel="00A603BF">
          <w:rPr>
            <w:i/>
            <w:sz w:val="22"/>
            <w:szCs w:val="22"/>
          </w:rPr>
          <w:delText>[OR the trustees]</w:delText>
        </w:r>
        <w:r w:rsidRPr="00941F8E" w:rsidDel="00A603BF">
          <w:rPr>
            <w:sz w:val="22"/>
            <w:szCs w:val="22"/>
          </w:rPr>
          <w:delText xml:space="preserve"> of the superannuation entity because of the provision of financial product advice to a member by:</w:delText>
        </w:r>
      </w:del>
    </w:p>
    <w:p w14:paraId="7B901C3A" w14:textId="2AA72642" w:rsidR="00A05248" w:rsidRPr="00941F8E" w:rsidDel="00A603BF" w:rsidRDefault="00A05248" w:rsidP="00356C14">
      <w:pPr>
        <w:pStyle w:val="LI-BodyTextNumbered"/>
        <w:rPr>
          <w:del w:id="819" w:author="Author"/>
          <w:sz w:val="22"/>
          <w:szCs w:val="22"/>
        </w:rPr>
      </w:pPr>
      <w:del w:id="820" w:author="Author">
        <w:r w:rsidRPr="00941F8E" w:rsidDel="00A603BF">
          <w:rPr>
            <w:sz w:val="22"/>
            <w:szCs w:val="22"/>
          </w:rPr>
          <w:delText>(i)</w:delText>
        </w:r>
        <w:r w:rsidRPr="00941F8E" w:rsidDel="00A603BF">
          <w:rPr>
            <w:sz w:val="22"/>
            <w:szCs w:val="22"/>
          </w:rPr>
          <w:tab/>
          <w:delText>a trustee of the entity; or</w:delText>
        </w:r>
      </w:del>
    </w:p>
    <w:p w14:paraId="6297C645" w14:textId="0977F3AB" w:rsidR="00A05248" w:rsidRPr="00941F8E" w:rsidDel="00A603BF" w:rsidRDefault="00A05248" w:rsidP="00356C14">
      <w:pPr>
        <w:pStyle w:val="LI-BodyTextNumbered"/>
        <w:rPr>
          <w:del w:id="821" w:author="Author"/>
          <w:sz w:val="22"/>
          <w:szCs w:val="22"/>
        </w:rPr>
      </w:pPr>
      <w:del w:id="822" w:author="Author">
        <w:r w:rsidRPr="00941F8E" w:rsidDel="00A603BF">
          <w:rPr>
            <w:sz w:val="22"/>
            <w:szCs w:val="22"/>
          </w:rPr>
          <w:delText>(ii)</w:delText>
        </w:r>
        <w:r w:rsidRPr="00941F8E" w:rsidDel="00A603BF">
          <w:rPr>
            <w:sz w:val="22"/>
            <w:szCs w:val="22"/>
          </w:rPr>
          <w:tab/>
          <w:delText xml:space="preserve">another person acting as an employee of, or under an arrangement with, the trustee </w:delText>
        </w:r>
        <w:r w:rsidRPr="00941F8E" w:rsidDel="00A603BF">
          <w:rPr>
            <w:i/>
            <w:sz w:val="22"/>
            <w:szCs w:val="22"/>
          </w:rPr>
          <w:delText>[OR the trustees]</w:delText>
        </w:r>
        <w:r w:rsidRPr="00941F8E" w:rsidDel="00A603BF">
          <w:rPr>
            <w:sz w:val="22"/>
            <w:szCs w:val="22"/>
          </w:rPr>
          <w:delText xml:space="preserve"> of the entity; and</w:delText>
        </w:r>
      </w:del>
    </w:p>
    <w:p w14:paraId="739E1FCD" w14:textId="5EC40C69" w:rsidR="00A05248" w:rsidRPr="00941F8E" w:rsidDel="00A603BF" w:rsidRDefault="002719A7" w:rsidP="00356C14">
      <w:pPr>
        <w:pStyle w:val="LI-BodyTextNumbered"/>
        <w:spacing w:before="180"/>
        <w:ind w:left="567"/>
        <w:rPr>
          <w:del w:id="823" w:author="Author"/>
          <w:sz w:val="22"/>
          <w:szCs w:val="22"/>
        </w:rPr>
      </w:pPr>
      <w:del w:id="824" w:author="Author">
        <w:r w:rsidRPr="00941F8E" w:rsidDel="00A603BF">
          <w:rPr>
            <w:sz w:val="22"/>
            <w:szCs w:val="22"/>
          </w:rPr>
          <w:lastRenderedPageBreak/>
          <w:delText xml:space="preserve"> </w:delText>
        </w:r>
        <w:r w:rsidR="00A05248" w:rsidRPr="00941F8E" w:rsidDel="00A603BF">
          <w:rPr>
            <w:sz w:val="22"/>
            <w:szCs w:val="22"/>
          </w:rPr>
          <w:delText>(b)</w:delText>
        </w:r>
        <w:r w:rsidR="00A05248" w:rsidRPr="00941F8E" w:rsidDel="00A603BF">
          <w:rPr>
            <w:sz w:val="22"/>
            <w:szCs w:val="22"/>
          </w:rPr>
          <w:tab/>
          <w:delText xml:space="preserve">those costs are not otherwise charged as </w:delText>
        </w:r>
        <w:r w:rsidR="00824B3B" w:rsidRPr="00941F8E" w:rsidDel="00A603BF">
          <w:rPr>
            <w:sz w:val="22"/>
            <w:szCs w:val="22"/>
          </w:rPr>
          <w:delText xml:space="preserve">an </w:delText>
        </w:r>
        <w:r w:rsidR="00A05248" w:rsidRPr="00941F8E" w:rsidDel="00A603BF">
          <w:rPr>
            <w:sz w:val="22"/>
            <w:szCs w:val="22"/>
          </w:rPr>
          <w:delText>administration fee, an investment fee, a switching fee, an exit fee, an activity fee or an insurance fee.</w:delText>
        </w:r>
      </w:del>
    </w:p>
    <w:p w14:paraId="1436FA67" w14:textId="77777777" w:rsidR="00A05248" w:rsidRPr="00941F8E" w:rsidRDefault="00A05248" w:rsidP="00356C14">
      <w:pPr>
        <w:pStyle w:val="SubsectionHead"/>
        <w:ind w:left="0"/>
      </w:pPr>
      <w:r w:rsidRPr="00941F8E">
        <w:t>Buy</w:t>
      </w:r>
      <w:r w:rsidRPr="00941F8E">
        <w:noBreakHyphen/>
        <w:t>sell spreads</w:t>
      </w:r>
    </w:p>
    <w:p w14:paraId="1C310FDF" w14:textId="6AF4AF81" w:rsidR="00A05248" w:rsidRPr="00941F8E" w:rsidRDefault="00A05248" w:rsidP="00356C14">
      <w:pPr>
        <w:pStyle w:val="subsection"/>
        <w:ind w:left="0" w:firstLine="0"/>
        <w:rPr>
          <w:i/>
        </w:rPr>
      </w:pPr>
      <w:r w:rsidRPr="00941F8E">
        <w:tab/>
        <w:t xml:space="preserve">A </w:t>
      </w:r>
      <w:r w:rsidRPr="00941F8E">
        <w:rPr>
          <w:b/>
          <w:i/>
        </w:rPr>
        <w:t>buy</w:t>
      </w:r>
      <w:r w:rsidRPr="00941F8E">
        <w:rPr>
          <w:b/>
          <w:i/>
        </w:rPr>
        <w:noBreakHyphen/>
        <w:t>sell spread</w:t>
      </w:r>
      <w:r w:rsidRPr="00941F8E">
        <w:t xml:space="preserve"> is a fee to recover </w:t>
      </w:r>
      <w:del w:id="825" w:author="Author">
        <w:r w:rsidRPr="00941F8E" w:rsidDel="00A603BF">
          <w:delText xml:space="preserve">transaction </w:delText>
        </w:r>
      </w:del>
      <w:r w:rsidRPr="00941F8E">
        <w:t>costs incurred</w:t>
      </w:r>
      <w:r w:rsidR="00A60CAB" w:rsidRPr="00941F8E">
        <w:t xml:space="preserve"> </w:t>
      </w:r>
      <w:ins w:id="826" w:author="Author">
        <w:r w:rsidR="00A603BF" w:rsidRPr="00941F8E">
          <w:t xml:space="preserve">in transactions </w:t>
        </w:r>
      </w:ins>
      <w:r w:rsidR="006E619D" w:rsidRPr="00941F8E">
        <w:t>b</w:t>
      </w:r>
      <w:r w:rsidRPr="00941F8E">
        <w:t xml:space="preserve">y the trustee </w:t>
      </w:r>
      <w:r w:rsidRPr="00941F8E">
        <w:rPr>
          <w:i/>
        </w:rPr>
        <w:t>[OR</w:t>
      </w:r>
      <w:r w:rsidRPr="00941F8E">
        <w:t xml:space="preserve"> </w:t>
      </w:r>
      <w:r w:rsidRPr="00941F8E">
        <w:rPr>
          <w:i/>
        </w:rPr>
        <w:t>the trustees]</w:t>
      </w:r>
      <w:r w:rsidRPr="00941F8E">
        <w:t xml:space="preserve"> of the superannuation entity in relation to the sale and purchase of assets of the entity</w:t>
      </w:r>
      <w:r w:rsidRPr="00941F8E">
        <w:rPr>
          <w:i/>
        </w:rPr>
        <w:t>.</w:t>
      </w:r>
    </w:p>
    <w:p w14:paraId="213A984F" w14:textId="77777777" w:rsidR="00A05248" w:rsidRPr="00941F8E" w:rsidRDefault="00A05248" w:rsidP="00356C14">
      <w:pPr>
        <w:pStyle w:val="SubsectionHead"/>
        <w:ind w:left="0"/>
      </w:pPr>
      <w:r w:rsidRPr="00941F8E">
        <w:t>Exit fees</w:t>
      </w:r>
    </w:p>
    <w:p w14:paraId="5FF1CE50" w14:textId="0AF0D83B" w:rsidR="00A05248" w:rsidRPr="00941F8E" w:rsidRDefault="00A05248" w:rsidP="00356C14">
      <w:pPr>
        <w:pStyle w:val="subsection"/>
        <w:ind w:left="0" w:firstLine="0"/>
      </w:pPr>
      <w:r w:rsidRPr="00941F8E">
        <w:t xml:space="preserve">An </w:t>
      </w:r>
      <w:r w:rsidRPr="00941F8E">
        <w:rPr>
          <w:b/>
          <w:i/>
        </w:rPr>
        <w:t>exit fee</w:t>
      </w:r>
      <w:r w:rsidRPr="00941F8E">
        <w:t xml:space="preserve"> is a fee to recover the costs of disposing of all or part of members’ interests in the superannuation entity.</w:t>
      </w:r>
    </w:p>
    <w:p w14:paraId="5A84B511" w14:textId="47FDC66C" w:rsidR="00A05248" w:rsidRPr="00941F8E" w:rsidDel="00A603BF" w:rsidRDefault="00A05248" w:rsidP="00356C14">
      <w:pPr>
        <w:pStyle w:val="SubsectionHead"/>
        <w:ind w:left="0"/>
        <w:rPr>
          <w:del w:id="827" w:author="Author"/>
        </w:rPr>
      </w:pPr>
      <w:del w:id="828" w:author="Author">
        <w:r w:rsidRPr="00941F8E" w:rsidDel="00A603BF">
          <w:delText>Indirect cost ratio</w:delText>
        </w:r>
      </w:del>
    </w:p>
    <w:p w14:paraId="30233D7F" w14:textId="18223F0C" w:rsidR="00A05248" w:rsidRPr="00941F8E" w:rsidDel="00A603BF" w:rsidRDefault="00A05248" w:rsidP="00356C14">
      <w:pPr>
        <w:pStyle w:val="subsection"/>
        <w:ind w:left="0" w:firstLine="0"/>
        <w:rPr>
          <w:del w:id="829" w:author="Author"/>
        </w:rPr>
      </w:pPr>
      <w:del w:id="830" w:author="Author">
        <w:r w:rsidRPr="00941F8E" w:rsidDel="00A603BF">
          <w:tab/>
          <w:delText xml:space="preserve">The </w:delText>
        </w:r>
        <w:r w:rsidRPr="00941F8E" w:rsidDel="00A603BF">
          <w:rPr>
            <w:b/>
            <w:i/>
          </w:rPr>
          <w:delText>indirect cost ratio (ICR)</w:delText>
        </w:r>
        <w:r w:rsidRPr="00941F8E" w:rsidDel="00A603BF">
          <w:delText>, for a MySuper product or an investment option offered by a superannuation entity, is the ratio of the total of the indirect costs for the MySuper product or investment option, to the total average net assets of the superannuation entity attributed to the MySuper product or investment option.</w:delText>
        </w:r>
      </w:del>
    </w:p>
    <w:p w14:paraId="52FAEF54" w14:textId="74EF73D9" w:rsidR="00A05248" w:rsidRPr="00941F8E" w:rsidDel="00A603BF" w:rsidRDefault="00A05248" w:rsidP="00356C14">
      <w:pPr>
        <w:pStyle w:val="notetext"/>
        <w:ind w:left="851"/>
        <w:rPr>
          <w:del w:id="831" w:author="Author"/>
        </w:rPr>
      </w:pPr>
      <w:del w:id="832" w:author="Author">
        <w:r w:rsidRPr="00941F8E" w:rsidDel="00A603BF">
          <w:delText>Note:</w:delText>
        </w:r>
        <w:r w:rsidRPr="00941F8E" w:rsidDel="00A603BF">
          <w:tab/>
          <w:delText xml:space="preserve">A fee deducted from a member’s account </w:delText>
        </w:r>
        <w:r w:rsidR="00695B1E" w:rsidRPr="00941F8E" w:rsidDel="00A603BF">
          <w:delText xml:space="preserve">or paid out of the superannuation entity </w:delText>
        </w:r>
        <w:r w:rsidRPr="00941F8E" w:rsidDel="00A603BF">
          <w:delText xml:space="preserve">is not </w:delText>
        </w:r>
        <w:r w:rsidR="00695B1E" w:rsidRPr="00941F8E" w:rsidDel="00A603BF">
          <w:delText>an</w:delText>
        </w:r>
        <w:r w:rsidRPr="00941F8E" w:rsidDel="00A603BF">
          <w:delText xml:space="preserve"> indirect cost.</w:delText>
        </w:r>
      </w:del>
    </w:p>
    <w:p w14:paraId="7FBC3A36" w14:textId="67608BAC" w:rsidR="00A05248" w:rsidRPr="00941F8E" w:rsidRDefault="00A05248" w:rsidP="00FC79B7">
      <w:pPr>
        <w:pStyle w:val="SubsectionHead"/>
        <w:ind w:left="0"/>
      </w:pPr>
      <w:r w:rsidRPr="00941F8E">
        <w:t>Investment fees</w:t>
      </w:r>
      <w:r w:rsidR="00A60CAB" w:rsidRPr="00941F8E">
        <w:t xml:space="preserve"> </w:t>
      </w:r>
      <w:ins w:id="833" w:author="Author">
        <w:r w:rsidR="000008EA">
          <w:t>and costs</w:t>
        </w:r>
      </w:ins>
    </w:p>
    <w:p w14:paraId="0AE7F144" w14:textId="7DDB2218" w:rsidR="005E6197" w:rsidRPr="00941F8E" w:rsidRDefault="00A603BF" w:rsidP="00695B1E">
      <w:pPr>
        <w:pStyle w:val="LI-BodyTextNumbered"/>
        <w:ind w:left="0" w:firstLine="0"/>
        <w:rPr>
          <w:sz w:val="22"/>
          <w:szCs w:val="22"/>
        </w:rPr>
      </w:pPr>
      <w:ins w:id="834" w:author="Author">
        <w:r w:rsidRPr="00941F8E">
          <w:rPr>
            <w:b/>
            <w:i/>
            <w:sz w:val="22"/>
            <w:szCs w:val="22"/>
          </w:rPr>
          <w:t>Investment fees and costs</w:t>
        </w:r>
        <w:r w:rsidRPr="00941F8E">
          <w:rPr>
            <w:i/>
            <w:sz w:val="22"/>
            <w:szCs w:val="22"/>
          </w:rPr>
          <w:t xml:space="preserve"> </w:t>
        </w:r>
        <w:r w:rsidRPr="00941F8E">
          <w:rPr>
            <w:sz w:val="22"/>
            <w:szCs w:val="22"/>
          </w:rPr>
          <w:t>are fees and costs</w:t>
        </w:r>
      </w:ins>
      <w:del w:id="835" w:author="Author">
        <w:r w:rsidR="005E6197" w:rsidRPr="00941F8E" w:rsidDel="00A603BF">
          <w:rPr>
            <w:sz w:val="22"/>
            <w:szCs w:val="22"/>
          </w:rPr>
          <w:delText xml:space="preserve">An </w:delText>
        </w:r>
        <w:r w:rsidR="005E6197" w:rsidRPr="00941F8E" w:rsidDel="00A603BF">
          <w:rPr>
            <w:b/>
            <w:bCs/>
            <w:i/>
            <w:iCs/>
            <w:sz w:val="22"/>
            <w:szCs w:val="22"/>
          </w:rPr>
          <w:delText xml:space="preserve">investment fee </w:delText>
        </w:r>
        <w:r w:rsidR="005E6197" w:rsidRPr="00941F8E" w:rsidDel="00A603BF">
          <w:rPr>
            <w:sz w:val="22"/>
            <w:szCs w:val="22"/>
          </w:rPr>
          <w:delText>is a fee</w:delText>
        </w:r>
      </w:del>
      <w:r w:rsidR="005E6197" w:rsidRPr="00941F8E">
        <w:rPr>
          <w:sz w:val="22"/>
          <w:szCs w:val="22"/>
        </w:rPr>
        <w:t xml:space="preserve"> that</w:t>
      </w:r>
      <w:r w:rsidR="00A60CAB" w:rsidRPr="00941F8E">
        <w:rPr>
          <w:sz w:val="22"/>
          <w:szCs w:val="22"/>
        </w:rPr>
        <w:t xml:space="preserve"> </w:t>
      </w:r>
      <w:r w:rsidR="005E6197" w:rsidRPr="00941F8E">
        <w:rPr>
          <w:sz w:val="22"/>
          <w:szCs w:val="22"/>
        </w:rPr>
        <w:t>relate</w:t>
      </w:r>
      <w:del w:id="836" w:author="Author">
        <w:r w:rsidR="005E6197" w:rsidRPr="00941F8E" w:rsidDel="00A603BF">
          <w:rPr>
            <w:sz w:val="22"/>
            <w:szCs w:val="22"/>
          </w:rPr>
          <w:delText>s</w:delText>
        </w:r>
      </w:del>
      <w:r w:rsidR="005E6197" w:rsidRPr="00941F8E">
        <w:rPr>
          <w:sz w:val="22"/>
          <w:szCs w:val="22"/>
        </w:rPr>
        <w:t xml:space="preserve"> to the investment of the assets of a superannuation entity and include</w:t>
      </w:r>
      <w:del w:id="837" w:author="Author">
        <w:r w:rsidR="005E6197" w:rsidRPr="00941F8E" w:rsidDel="000008EA">
          <w:rPr>
            <w:sz w:val="22"/>
            <w:szCs w:val="22"/>
          </w:rPr>
          <w:delText>s</w:delText>
        </w:r>
      </w:del>
      <w:r w:rsidR="005E6197" w:rsidRPr="00941F8E">
        <w:rPr>
          <w:sz w:val="22"/>
          <w:szCs w:val="22"/>
        </w:rPr>
        <w:t>:</w:t>
      </w:r>
    </w:p>
    <w:p w14:paraId="7F1F7572" w14:textId="70B95015" w:rsidR="005E6197" w:rsidRPr="00941F8E" w:rsidRDefault="005E6197" w:rsidP="00695B1E">
      <w:pPr>
        <w:pStyle w:val="LI-BodyTextNumbered"/>
        <w:ind w:left="567"/>
        <w:rPr>
          <w:sz w:val="22"/>
          <w:szCs w:val="22"/>
        </w:rPr>
      </w:pPr>
      <w:r w:rsidRPr="00941F8E">
        <w:rPr>
          <w:sz w:val="22"/>
          <w:szCs w:val="22"/>
        </w:rPr>
        <w:t>(a)</w:t>
      </w:r>
      <w:r w:rsidRPr="00941F8E">
        <w:rPr>
          <w:sz w:val="22"/>
          <w:szCs w:val="22"/>
        </w:rPr>
        <w:tab/>
        <w:t>fees in payment for the exercise of care and expertise in the investment of those assets (including performance fees); and</w:t>
      </w:r>
    </w:p>
    <w:p w14:paraId="10656D0E" w14:textId="77777777" w:rsidR="003363F9" w:rsidRPr="00941F8E" w:rsidRDefault="003363F9" w:rsidP="003363F9">
      <w:pPr>
        <w:pStyle w:val="LI-BodyTextNumbered"/>
        <w:ind w:left="567"/>
        <w:rPr>
          <w:ins w:id="838" w:author="Author"/>
          <w:sz w:val="22"/>
          <w:szCs w:val="22"/>
        </w:rPr>
      </w:pPr>
      <w:ins w:id="839" w:author="Author">
        <w:r w:rsidRPr="00941F8E">
          <w:rPr>
            <w:sz w:val="22"/>
            <w:szCs w:val="22"/>
          </w:rPr>
          <w:t>(aa)</w:t>
        </w:r>
        <w:r w:rsidRPr="00941F8E">
          <w:rPr>
            <w:sz w:val="22"/>
            <w:szCs w:val="22"/>
          </w:rPr>
          <w:tab/>
          <w:t>costs that relate to the investment of assets of the entity that are met through the use of reserves;</w:t>
        </w:r>
      </w:ins>
    </w:p>
    <w:p w14:paraId="1E157C58" w14:textId="5AB7E00A" w:rsidR="003363F9" w:rsidRPr="00941F8E" w:rsidRDefault="003363F9" w:rsidP="003363F9">
      <w:pPr>
        <w:pStyle w:val="LI-BodyTextNumbered"/>
        <w:ind w:left="567"/>
        <w:rPr>
          <w:ins w:id="840" w:author="Author"/>
          <w:sz w:val="22"/>
          <w:szCs w:val="22"/>
        </w:rPr>
      </w:pPr>
      <w:ins w:id="841" w:author="Author">
        <w:r w:rsidRPr="00941F8E">
          <w:rPr>
            <w:sz w:val="22"/>
            <w:szCs w:val="22"/>
          </w:rPr>
          <w:t>(b)</w:t>
        </w:r>
        <w:r w:rsidRPr="00941F8E">
          <w:rPr>
            <w:sz w:val="22"/>
            <w:szCs w:val="22"/>
          </w:rPr>
          <w:tab/>
          <w:t>indirect costs that relate to the investment of assets of the entity</w:t>
        </w:r>
      </w:ins>
    </w:p>
    <w:p w14:paraId="28375A77" w14:textId="24A8E970" w:rsidR="00A603BF" w:rsidRPr="00941F8E" w:rsidDel="003363F9" w:rsidRDefault="00A603BF" w:rsidP="003363F9">
      <w:pPr>
        <w:pStyle w:val="LI-BodyTextNumbered"/>
        <w:ind w:left="567"/>
        <w:rPr>
          <w:del w:id="842" w:author="Author"/>
          <w:sz w:val="22"/>
          <w:szCs w:val="22"/>
        </w:rPr>
      </w:pPr>
      <w:del w:id="843" w:author="Author">
        <w:r w:rsidRPr="00941F8E" w:rsidDel="003363F9">
          <w:rPr>
            <w:sz w:val="22"/>
            <w:szCs w:val="22"/>
          </w:rPr>
          <w:delText>(b)</w:delText>
        </w:r>
        <w:r w:rsidRPr="00941F8E" w:rsidDel="003363F9">
          <w:rPr>
            <w:sz w:val="22"/>
            <w:szCs w:val="22"/>
          </w:rPr>
          <w:tab/>
          <w:delText>costs that relate to the investment of assets of the entity, other than:</w:delText>
        </w:r>
      </w:del>
    </w:p>
    <w:p w14:paraId="6E965873" w14:textId="2AE32244" w:rsidR="00A603BF" w:rsidRPr="00941F8E" w:rsidDel="003363F9" w:rsidRDefault="00A603BF" w:rsidP="00A603BF">
      <w:pPr>
        <w:pStyle w:val="LI-BodyTextNumbered"/>
        <w:rPr>
          <w:del w:id="844" w:author="Author"/>
          <w:sz w:val="22"/>
          <w:szCs w:val="22"/>
        </w:rPr>
      </w:pPr>
      <w:del w:id="845" w:author="Author">
        <w:r w:rsidRPr="00941F8E" w:rsidDel="003363F9">
          <w:rPr>
            <w:sz w:val="22"/>
            <w:szCs w:val="22"/>
          </w:rPr>
          <w:delText>(i)</w:delText>
        </w:r>
        <w:r w:rsidRPr="00941F8E" w:rsidDel="003363F9">
          <w:rPr>
            <w:sz w:val="22"/>
            <w:szCs w:val="22"/>
          </w:rPr>
          <w:tab/>
          <w:delText>borrowing costs; and</w:delText>
        </w:r>
      </w:del>
    </w:p>
    <w:p w14:paraId="18CC3016" w14:textId="0019BBB1" w:rsidR="00A603BF" w:rsidRPr="00941F8E" w:rsidDel="003363F9" w:rsidRDefault="00A603BF" w:rsidP="00A603BF">
      <w:pPr>
        <w:pStyle w:val="LI-BodyTextNumbered"/>
        <w:rPr>
          <w:del w:id="846" w:author="Author"/>
          <w:sz w:val="22"/>
          <w:szCs w:val="22"/>
        </w:rPr>
      </w:pPr>
      <w:del w:id="847" w:author="Author">
        <w:r w:rsidRPr="00941F8E" w:rsidDel="003363F9">
          <w:rPr>
            <w:sz w:val="22"/>
            <w:szCs w:val="22"/>
          </w:rPr>
          <w:delText>(ii)</w:delText>
        </w:r>
        <w:r w:rsidRPr="00941F8E" w:rsidDel="003363F9">
          <w:rPr>
            <w:sz w:val="22"/>
            <w:szCs w:val="22"/>
          </w:rPr>
          <w:tab/>
          <w:delText xml:space="preserve">indirect costs that are not paid out of the superannuation entity that the trustee has elected in writing will be treated as indirect costs and not fees, incurred by the trustee </w:delText>
        </w:r>
        <w:r w:rsidRPr="00941F8E" w:rsidDel="003363F9">
          <w:rPr>
            <w:i/>
            <w:sz w:val="22"/>
            <w:szCs w:val="22"/>
          </w:rPr>
          <w:delText>[OR the trustees]</w:delText>
        </w:r>
        <w:r w:rsidRPr="00941F8E" w:rsidDel="003363F9">
          <w:rPr>
            <w:sz w:val="22"/>
            <w:szCs w:val="22"/>
          </w:rPr>
          <w:delText xml:space="preserve"> of the entity or in an interposed vehicle or derivative financial product; and</w:delText>
        </w:r>
      </w:del>
    </w:p>
    <w:p w14:paraId="6E7892D0" w14:textId="602C4E1B" w:rsidR="00695B1E" w:rsidRPr="00941F8E" w:rsidRDefault="00A603BF" w:rsidP="007A0696">
      <w:pPr>
        <w:pStyle w:val="LI-BodyTextNumbered"/>
        <w:rPr>
          <w:sz w:val="22"/>
          <w:szCs w:val="22"/>
        </w:rPr>
      </w:pPr>
      <w:del w:id="848" w:author="Author">
        <w:r w:rsidRPr="00941F8E" w:rsidDel="003363F9">
          <w:rPr>
            <w:sz w:val="22"/>
            <w:szCs w:val="22"/>
          </w:rPr>
          <w:delText>(iii)</w:delText>
        </w:r>
        <w:r w:rsidRPr="00941F8E" w:rsidDel="003363F9">
          <w:rPr>
            <w:sz w:val="22"/>
            <w:szCs w:val="22"/>
          </w:rPr>
          <w:tab/>
          <w:delText xml:space="preserve">costs that are otherwise charged as an administration fee, a buy-sell spread, a switching fee, an exit fee, an activity fee, an advice fee or an insurance fee. </w:delText>
        </w:r>
      </w:del>
      <w:r w:rsidR="00A60CAB" w:rsidRPr="00941F8E">
        <w:rPr>
          <w:sz w:val="22"/>
          <w:szCs w:val="22"/>
        </w:rPr>
        <w:t xml:space="preserve"> </w:t>
      </w:r>
    </w:p>
    <w:p w14:paraId="33ACB109" w14:textId="77777777" w:rsidR="003363F9" w:rsidRPr="00941F8E" w:rsidRDefault="003363F9" w:rsidP="003363F9">
      <w:pPr>
        <w:pStyle w:val="LI-BodyTextNumbered"/>
        <w:ind w:left="567"/>
        <w:rPr>
          <w:ins w:id="849" w:author="Author"/>
          <w:sz w:val="22"/>
          <w:szCs w:val="22"/>
        </w:rPr>
      </w:pPr>
      <w:ins w:id="850" w:author="Author">
        <w:r w:rsidRPr="00941F8E">
          <w:rPr>
            <w:sz w:val="22"/>
            <w:szCs w:val="22"/>
          </w:rPr>
          <w:t>but do not include:</w:t>
        </w:r>
      </w:ins>
    </w:p>
    <w:p w14:paraId="031071E0" w14:textId="77777777" w:rsidR="003363F9" w:rsidRPr="00941F8E" w:rsidRDefault="003363F9" w:rsidP="003363F9">
      <w:pPr>
        <w:pStyle w:val="LI-BodyTextNumbered"/>
        <w:ind w:left="567"/>
        <w:rPr>
          <w:ins w:id="851" w:author="Author"/>
          <w:sz w:val="22"/>
          <w:szCs w:val="22"/>
        </w:rPr>
      </w:pPr>
      <w:ins w:id="852" w:author="Author">
        <w:r w:rsidRPr="00941F8E">
          <w:rPr>
            <w:sz w:val="22"/>
            <w:szCs w:val="22"/>
          </w:rPr>
          <w:t>(c)</w:t>
        </w:r>
        <w:r w:rsidRPr="00941F8E">
          <w:rPr>
            <w:sz w:val="22"/>
            <w:szCs w:val="22"/>
          </w:rPr>
          <w:tab/>
          <w:t>transaction costs and excluded transactional and operational costs; and</w:t>
        </w:r>
      </w:ins>
    </w:p>
    <w:p w14:paraId="1B0B3026" w14:textId="3B40E343" w:rsidR="003363F9" w:rsidRPr="00941F8E" w:rsidRDefault="003363F9" w:rsidP="003363F9">
      <w:pPr>
        <w:pStyle w:val="LI-BodyTextNumbered"/>
        <w:ind w:left="567"/>
        <w:rPr>
          <w:ins w:id="853" w:author="Author"/>
          <w:sz w:val="22"/>
          <w:szCs w:val="22"/>
        </w:rPr>
      </w:pPr>
      <w:ins w:id="854" w:author="Author">
        <w:r w:rsidRPr="00941F8E">
          <w:rPr>
            <w:sz w:val="22"/>
            <w:szCs w:val="22"/>
          </w:rPr>
          <w:t>(d)</w:t>
        </w:r>
        <w:r w:rsidRPr="00941F8E">
          <w:rPr>
            <w:sz w:val="22"/>
            <w:szCs w:val="22"/>
          </w:rPr>
          <w:tab/>
        </w:r>
        <w:bookmarkStart w:id="855" w:name="_Hlk528593601"/>
        <w:r w:rsidRPr="00941F8E">
          <w:rPr>
            <w:sz w:val="22"/>
            <w:szCs w:val="22"/>
          </w:rPr>
          <w:t>costs that are otherwise charged as administration fees and costs, a buy-sell spread, a switching fee, an exit fee, an activity fee, an advice fee or an insurance fee.</w:t>
        </w:r>
        <w:bookmarkEnd w:id="855"/>
      </w:ins>
    </w:p>
    <w:p w14:paraId="7DCF9DD6" w14:textId="06C696EE" w:rsidR="003809DE" w:rsidRPr="00941F8E" w:rsidDel="003363F9" w:rsidRDefault="003809DE" w:rsidP="006B6FAB">
      <w:pPr>
        <w:pStyle w:val="LI-BodyTextNumbered"/>
        <w:ind w:left="567"/>
        <w:rPr>
          <w:del w:id="856" w:author="Author"/>
          <w:sz w:val="22"/>
          <w:szCs w:val="22"/>
        </w:rPr>
      </w:pPr>
      <w:del w:id="857" w:author="Author">
        <w:r w:rsidRPr="00941F8E" w:rsidDel="003363F9">
          <w:rPr>
            <w:rFonts w:ascii="Helvetica Neue" w:hAnsi="Helvetica Neue"/>
            <w:sz w:val="18"/>
            <w:szCs w:val="18"/>
          </w:rPr>
          <w:delText>Note:</w:delText>
        </w:r>
        <w:r w:rsidRPr="00941F8E" w:rsidDel="003363F9">
          <w:rPr>
            <w:rFonts w:ascii="Helvetica Neue" w:hAnsi="Helvetica Neue"/>
            <w:sz w:val="18"/>
            <w:szCs w:val="18"/>
          </w:rPr>
          <w:tab/>
          <w:delText xml:space="preserve">The costs referred to in paragraph (b) do not include transactional and operational costs referred to in paragraphs (b), (ea) and (eb) of the definition of </w:delText>
        </w:r>
        <w:r w:rsidRPr="00941F8E" w:rsidDel="003363F9">
          <w:rPr>
            <w:rFonts w:ascii="Helvetica Neue" w:hAnsi="Helvetica Neue"/>
            <w:b/>
            <w:bCs/>
            <w:i/>
            <w:iCs/>
            <w:sz w:val="18"/>
            <w:szCs w:val="18"/>
          </w:rPr>
          <w:delText>transactional and operational costs.</w:delText>
        </w:r>
      </w:del>
    </w:p>
    <w:p w14:paraId="37188B12" w14:textId="792C2B34" w:rsidR="005E6197" w:rsidRPr="00941F8E" w:rsidRDefault="00A05248" w:rsidP="003363F9">
      <w:pPr>
        <w:pStyle w:val="SubsectionHead"/>
        <w:ind w:left="0"/>
      </w:pPr>
      <w:r w:rsidRPr="00941F8E">
        <w:t>Switching fees</w:t>
      </w:r>
    </w:p>
    <w:p w14:paraId="4D73279D" w14:textId="47EC5200" w:rsidR="00695B1E" w:rsidRPr="00941F8E" w:rsidRDefault="00695B1E" w:rsidP="00695B1E">
      <w:pPr>
        <w:pStyle w:val="subsection"/>
        <w:ind w:left="0" w:firstLine="0"/>
        <w:rPr>
          <w:i/>
        </w:rPr>
      </w:pPr>
      <w:r w:rsidRPr="00941F8E">
        <w:rPr>
          <w:i/>
        </w:rPr>
        <w:t>[In the case of a MySuper product:]</w:t>
      </w:r>
    </w:p>
    <w:p w14:paraId="55C37DB6" w14:textId="77777777" w:rsidR="00695B1E" w:rsidRPr="00941F8E" w:rsidRDefault="00695B1E" w:rsidP="00695B1E">
      <w:pPr>
        <w:pStyle w:val="subsection"/>
        <w:ind w:left="0" w:firstLine="0"/>
      </w:pPr>
      <w:r w:rsidRPr="00941F8E">
        <w:lastRenderedPageBreak/>
        <w:t xml:space="preserve">A </w:t>
      </w:r>
      <w:r w:rsidRPr="00941F8E">
        <w:rPr>
          <w:b/>
          <w:i/>
        </w:rPr>
        <w:t>switching fee</w:t>
      </w:r>
      <w:r w:rsidRPr="00941F8E">
        <w:t xml:space="preserve"> for a MySuper product is a fee to recover the costs of switching all or part of a member's interest in a superannuation entity from one class of beneficial interest in the entity to another.</w:t>
      </w:r>
    </w:p>
    <w:p w14:paraId="47BA9A7D" w14:textId="77777777" w:rsidR="00695B1E" w:rsidRPr="00941F8E" w:rsidRDefault="00695B1E" w:rsidP="00695B1E">
      <w:pPr>
        <w:pStyle w:val="subsection"/>
        <w:ind w:left="0" w:firstLine="0"/>
        <w:rPr>
          <w:i/>
        </w:rPr>
      </w:pPr>
      <w:r w:rsidRPr="00941F8E">
        <w:rPr>
          <w:i/>
        </w:rPr>
        <w:t>[In the case of a superannuation product that is not a MySuper product:]</w:t>
      </w:r>
    </w:p>
    <w:p w14:paraId="5CC59269" w14:textId="77777777" w:rsidR="00695B1E" w:rsidRPr="00941F8E" w:rsidRDefault="00695B1E" w:rsidP="00695B1E">
      <w:pPr>
        <w:pStyle w:val="subsection"/>
        <w:ind w:left="0" w:firstLine="0"/>
      </w:pPr>
      <w:r w:rsidRPr="00941F8E">
        <w:t xml:space="preserve">A </w:t>
      </w:r>
      <w:r w:rsidRPr="00941F8E">
        <w:rPr>
          <w:b/>
          <w:i/>
        </w:rPr>
        <w:t>switching fee</w:t>
      </w:r>
      <w:r w:rsidRPr="00941F8E">
        <w:t xml:space="preserve"> for a superannuation products other than a MySuper product, is a fee to recover the costs of switching all or part of a member’s interest in the superannuation entity from one investment option or product in the entity to another.</w:t>
      </w:r>
    </w:p>
    <w:p w14:paraId="228EC0A8" w14:textId="74F3A6D7" w:rsidR="00695B1E" w:rsidRPr="00941F8E" w:rsidRDefault="00695B1E" w:rsidP="00695B1E">
      <w:pPr>
        <w:pStyle w:val="notetext"/>
        <w:ind w:left="851"/>
      </w:pPr>
      <w:r w:rsidRPr="00941F8E">
        <w:t>Note:</w:t>
      </w:r>
      <w:r w:rsidRPr="00941F8E">
        <w:tab/>
        <w:t xml:space="preserve">If a Product Disclosure Statement covers both a MySuper product and another superannuation product, both definitions of </w:t>
      </w:r>
      <w:r w:rsidRPr="00941F8E">
        <w:rPr>
          <w:b/>
          <w:i/>
        </w:rPr>
        <w:t>switching fee</w:t>
      </w:r>
      <w:r w:rsidRPr="00941F8E">
        <w:t xml:space="preserve"> must be included.</w:t>
      </w:r>
    </w:p>
    <w:p w14:paraId="3445BA55" w14:textId="77777777" w:rsidR="003363F9" w:rsidRPr="00941F8E" w:rsidRDefault="003363F9" w:rsidP="003363F9">
      <w:pPr>
        <w:pStyle w:val="subsection"/>
        <w:rPr>
          <w:ins w:id="858" w:author="Author"/>
          <w:i/>
        </w:rPr>
      </w:pPr>
      <w:ins w:id="859" w:author="Author">
        <w:r w:rsidRPr="00941F8E">
          <w:rPr>
            <w:i/>
          </w:rPr>
          <w:t>Transaction costs (net)</w:t>
        </w:r>
      </w:ins>
    </w:p>
    <w:p w14:paraId="720A2329" w14:textId="77777777" w:rsidR="003363F9" w:rsidRPr="00941F8E" w:rsidRDefault="003363F9" w:rsidP="003363F9">
      <w:pPr>
        <w:pStyle w:val="subsection"/>
        <w:ind w:left="0" w:firstLine="0"/>
        <w:rPr>
          <w:ins w:id="860" w:author="Author"/>
        </w:rPr>
      </w:pPr>
      <w:ins w:id="861" w:author="Author">
        <w:r w:rsidRPr="00941F8E">
          <w:rPr>
            <w:b/>
            <w:i/>
          </w:rPr>
          <w:t>Transaction costs (net)</w:t>
        </w:r>
        <w:r w:rsidRPr="00941F8E">
          <w:rPr>
            <w:i/>
          </w:rPr>
          <w:t xml:space="preserve"> </w:t>
        </w:r>
        <w:r w:rsidRPr="00941F8E">
          <w:t xml:space="preserve">relate to the costs associated with acquiring or disposing of assets, other than </w:t>
        </w:r>
        <w:r w:rsidRPr="00941F8E">
          <w:rPr>
            <w:szCs w:val="22"/>
          </w:rPr>
          <w:t>costs that have been recovered by the superannuation entity charging buy-sell spreads</w:t>
        </w:r>
        <w:r w:rsidRPr="00941F8E">
          <w:t xml:space="preserve">. </w:t>
        </w:r>
      </w:ins>
    </w:p>
    <w:p w14:paraId="2680572B" w14:textId="77777777" w:rsidR="00202CDA" w:rsidRPr="00941F8E" w:rsidRDefault="00202CDA" w:rsidP="00A05248">
      <w:pPr>
        <w:pStyle w:val="subsection"/>
      </w:pPr>
    </w:p>
    <w:p w14:paraId="3809A84D" w14:textId="4EAE8BC1" w:rsidR="00A05248" w:rsidRPr="00941F8E" w:rsidRDefault="00A05248" w:rsidP="00A05248">
      <w:pPr>
        <w:pStyle w:val="ActHead3"/>
        <w:pageBreakBefore/>
      </w:pPr>
      <w:bookmarkStart w:id="862" w:name="_Toc456082843"/>
      <w:r w:rsidRPr="00941F8E">
        <w:rPr>
          <w:rStyle w:val="CharDivNo"/>
        </w:rPr>
        <w:lastRenderedPageBreak/>
        <w:t>Division 5</w:t>
      </w:r>
      <w:r w:rsidRPr="00941F8E">
        <w:t>—</w:t>
      </w:r>
      <w:r w:rsidRPr="00941F8E">
        <w:rPr>
          <w:rStyle w:val="CharDivText"/>
        </w:rPr>
        <w:t>Example of annual fees and costs</w:t>
      </w:r>
      <w:bookmarkEnd w:id="862"/>
    </w:p>
    <w:p w14:paraId="658A6E35" w14:textId="0E917541" w:rsidR="00A05248" w:rsidRPr="00941F8E" w:rsidRDefault="00A05248" w:rsidP="0030734B">
      <w:pPr>
        <w:pStyle w:val="Clausewithdiv"/>
      </w:pPr>
      <w:bookmarkStart w:id="863" w:name="_Toc456082844"/>
      <w:r w:rsidRPr="0030734B">
        <w:t>210</w:t>
      </w:r>
      <w:r w:rsidRPr="00941F8E">
        <w:t xml:space="preserve"> Example of annual fees and costs</w:t>
      </w:r>
      <w:bookmarkEnd w:id="863"/>
    </w:p>
    <w:p w14:paraId="0AB2D819" w14:textId="57767AA8" w:rsidR="00A05248" w:rsidRPr="00941F8E" w:rsidRDefault="00A05248" w:rsidP="00A05248">
      <w:pPr>
        <w:pStyle w:val="subsection"/>
      </w:pPr>
      <w:r w:rsidRPr="00941F8E">
        <w:tab/>
        <w:t>The example of annual fees and costs:</w:t>
      </w:r>
    </w:p>
    <w:p w14:paraId="0A18FFB1" w14:textId="79F7463C" w:rsidR="00A05248" w:rsidRPr="00941F8E" w:rsidRDefault="00A05248" w:rsidP="00702DC7">
      <w:pPr>
        <w:pStyle w:val="LI-BodyTextNumbered"/>
        <w:ind w:left="567"/>
        <w:rPr>
          <w:sz w:val="22"/>
          <w:szCs w:val="22"/>
        </w:rPr>
      </w:pPr>
      <w:r w:rsidRPr="00941F8E">
        <w:rPr>
          <w:sz w:val="22"/>
          <w:szCs w:val="22"/>
        </w:rPr>
        <w:t>(a)</w:t>
      </w:r>
      <w:r w:rsidRPr="00941F8E">
        <w:rPr>
          <w:sz w:val="22"/>
          <w:szCs w:val="22"/>
        </w:rPr>
        <w:tab/>
        <w:t>must contain fees and costs in accordance with the table in clause 211 or 212; and</w:t>
      </w:r>
    </w:p>
    <w:p w14:paraId="7C15DD26" w14:textId="30B076DB" w:rsidR="00A05248" w:rsidRPr="00941F8E" w:rsidRDefault="00A05248" w:rsidP="00702DC7">
      <w:pPr>
        <w:pStyle w:val="LI-BodyTextNumbered"/>
        <w:ind w:left="567"/>
        <w:rPr>
          <w:sz w:val="22"/>
          <w:szCs w:val="22"/>
        </w:rPr>
      </w:pPr>
      <w:r w:rsidRPr="00941F8E">
        <w:rPr>
          <w:sz w:val="22"/>
          <w:szCs w:val="22"/>
        </w:rPr>
        <w:t>(b)</w:t>
      </w:r>
      <w:r w:rsidRPr="00941F8E">
        <w:rPr>
          <w:sz w:val="22"/>
          <w:szCs w:val="22"/>
        </w:rPr>
        <w:tab/>
        <w:t>must be set out using the headings and the form in clause 211 or 212; and</w:t>
      </w:r>
    </w:p>
    <w:p w14:paraId="6DD1EF51" w14:textId="2679F808" w:rsidR="00A05248" w:rsidRPr="00941F8E" w:rsidRDefault="00A05248" w:rsidP="00702DC7">
      <w:pPr>
        <w:pStyle w:val="LI-BodyTextNumbered"/>
        <w:ind w:left="567"/>
        <w:rPr>
          <w:sz w:val="22"/>
          <w:szCs w:val="22"/>
        </w:rPr>
      </w:pPr>
      <w:r w:rsidRPr="00941F8E">
        <w:rPr>
          <w:sz w:val="22"/>
          <w:szCs w:val="22"/>
        </w:rPr>
        <w:t>(c)</w:t>
      </w:r>
      <w:r w:rsidRPr="00941F8E">
        <w:rPr>
          <w:sz w:val="22"/>
          <w:szCs w:val="22"/>
        </w:rPr>
        <w:tab/>
        <w:t>must be included in the ‘Fees’ section of a Product Disclosure Statement, following the fees and costs</w:t>
      </w:r>
      <w:r w:rsidR="00A60CAB" w:rsidRPr="00941F8E">
        <w:rPr>
          <w:sz w:val="22"/>
          <w:szCs w:val="22"/>
        </w:rPr>
        <w:t xml:space="preserve"> </w:t>
      </w:r>
      <w:ins w:id="864" w:author="Author">
        <w:r w:rsidR="003363F9" w:rsidRPr="00941F8E">
          <w:rPr>
            <w:sz w:val="22"/>
            <w:szCs w:val="22"/>
          </w:rPr>
          <w:t>summary</w:t>
        </w:r>
      </w:ins>
      <w:del w:id="865" w:author="Author">
        <w:r w:rsidRPr="00941F8E" w:rsidDel="003363F9">
          <w:rPr>
            <w:sz w:val="22"/>
            <w:szCs w:val="22"/>
          </w:rPr>
          <w:delText>template</w:delText>
        </w:r>
      </w:del>
      <w:r w:rsidRPr="00941F8E">
        <w:rPr>
          <w:sz w:val="22"/>
          <w:szCs w:val="22"/>
        </w:rPr>
        <w:t>.</w:t>
      </w:r>
    </w:p>
    <w:p w14:paraId="29D6E1A6" w14:textId="6E1F088E" w:rsidR="00A05248" w:rsidRPr="00941F8E" w:rsidRDefault="00A05248" w:rsidP="0030734B">
      <w:pPr>
        <w:pStyle w:val="Clausewithdiv"/>
      </w:pPr>
      <w:bookmarkStart w:id="866" w:name="_Toc456082845"/>
      <w:r w:rsidRPr="0030734B">
        <w:t>211</w:t>
      </w:r>
      <w:r w:rsidRPr="00941F8E">
        <w:t xml:space="preserve"> Superannuation products—Example of annual fees and costs</w:t>
      </w:r>
      <w:bookmarkEnd w:id="866"/>
    </w:p>
    <w:p w14:paraId="339B7473" w14:textId="765C1392" w:rsidR="00A05248" w:rsidRPr="00941F8E" w:rsidRDefault="00A05248" w:rsidP="003F7813">
      <w:pPr>
        <w:pStyle w:val="subsection"/>
        <w:spacing w:after="180"/>
        <w:ind w:left="0" w:firstLine="0"/>
      </w:pPr>
      <w:r w:rsidRPr="00941F8E">
        <w:tab/>
      </w:r>
      <w:bookmarkStart w:id="867" w:name="_Hlk524426224"/>
      <w:r w:rsidRPr="00941F8E">
        <w:t>This table gives an example of how the</w:t>
      </w:r>
      <w:r w:rsidR="00A60CAB" w:rsidRPr="00941F8E">
        <w:t xml:space="preserve"> </w:t>
      </w:r>
      <w:ins w:id="868" w:author="Author">
        <w:r w:rsidR="003363F9" w:rsidRPr="00941F8E">
          <w:t xml:space="preserve">ongoing annual </w:t>
        </w:r>
      </w:ins>
      <w:r w:rsidRPr="00941F8E">
        <w:t xml:space="preserve">fees and costs for the </w:t>
      </w:r>
      <w:r w:rsidR="005E6197" w:rsidRPr="00941F8E">
        <w:rPr>
          <w:i/>
        </w:rPr>
        <w:t>[insert name of generic MySuper product or other investment option as required by subclause 220(1)]</w:t>
      </w:r>
      <w:r w:rsidRPr="00941F8E">
        <w:t xml:space="preserve"> for this superannuation product can affect your superannuation investment over a 1 year period. You should use this table to compare this superannuation product with other superannuation products.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6A0" w:firstRow="1" w:lastRow="0" w:firstColumn="1" w:lastColumn="0" w:noHBand="1" w:noVBand="1"/>
      </w:tblPr>
      <w:tblGrid>
        <w:gridCol w:w="2836"/>
        <w:gridCol w:w="1636"/>
        <w:gridCol w:w="4544"/>
      </w:tblGrid>
      <w:tr w:rsidR="00A60CAB" w:rsidRPr="00941F8E" w14:paraId="4FB50D7E" w14:textId="77777777" w:rsidTr="000F5C6C">
        <w:trPr>
          <w:tblHeader/>
        </w:trPr>
        <w:tc>
          <w:tcPr>
            <w:tcW w:w="2480" w:type="pct"/>
            <w:gridSpan w:val="2"/>
            <w:shd w:val="clear" w:color="auto" w:fill="FFFFFF"/>
            <w:tcMar>
              <w:top w:w="0" w:type="dxa"/>
              <w:left w:w="108" w:type="dxa"/>
              <w:bottom w:w="0" w:type="dxa"/>
              <w:right w:w="108" w:type="dxa"/>
            </w:tcMar>
            <w:hideMark/>
          </w:tcPr>
          <w:p w14:paraId="3D8F85DC" w14:textId="0A7BE440" w:rsidR="00A05248" w:rsidRPr="00941F8E" w:rsidRDefault="00A05248" w:rsidP="00980264">
            <w:pPr>
              <w:pStyle w:val="Tabletext"/>
              <w:rPr>
                <w:rFonts w:eastAsia="Calibri"/>
                <w:sz w:val="18"/>
                <w:szCs w:val="18"/>
              </w:rPr>
            </w:pPr>
            <w:r w:rsidRPr="00941F8E">
              <w:rPr>
                <w:b/>
                <w:sz w:val="18"/>
                <w:szCs w:val="18"/>
              </w:rPr>
              <w:t>EXAMPLE</w:t>
            </w:r>
            <w:r w:rsidR="00A06BE1" w:rsidRPr="00941F8E">
              <w:rPr>
                <w:b/>
                <w:sz w:val="18"/>
                <w:szCs w:val="18"/>
              </w:rPr>
              <w:t>—</w:t>
            </w:r>
            <w:r w:rsidR="005E6197" w:rsidRPr="00941F8E">
              <w:rPr>
                <w:rFonts w:cs="Arial"/>
                <w:i/>
                <w:sz w:val="18"/>
                <w:szCs w:val="18"/>
              </w:rPr>
              <w:t>[insert name of generic MySuper product or other investment option as required by subclause 220(1)]</w:t>
            </w:r>
            <w:r w:rsidR="005E6197" w:rsidRPr="00941F8E">
              <w:rPr>
                <w:sz w:val="18"/>
                <w:szCs w:val="18"/>
              </w:rPr>
              <w:t xml:space="preserve"> </w:t>
            </w:r>
          </w:p>
        </w:tc>
        <w:tc>
          <w:tcPr>
            <w:tcW w:w="2520" w:type="pct"/>
            <w:shd w:val="clear" w:color="auto" w:fill="FFFFFF"/>
            <w:tcMar>
              <w:top w:w="0" w:type="dxa"/>
              <w:left w:w="108" w:type="dxa"/>
              <w:bottom w:w="0" w:type="dxa"/>
              <w:right w:w="108" w:type="dxa"/>
            </w:tcMar>
            <w:hideMark/>
          </w:tcPr>
          <w:p w14:paraId="460F3019" w14:textId="39F83E95" w:rsidR="00A05248" w:rsidRPr="00941F8E" w:rsidRDefault="00A05248" w:rsidP="00B55FEC">
            <w:pPr>
              <w:pStyle w:val="Tabletext"/>
              <w:rPr>
                <w:rFonts w:eastAsia="Calibri"/>
                <w:b/>
                <w:sz w:val="18"/>
                <w:szCs w:val="18"/>
              </w:rPr>
            </w:pPr>
            <w:r w:rsidRPr="00941F8E">
              <w:rPr>
                <w:b/>
                <w:sz w:val="18"/>
                <w:szCs w:val="18"/>
              </w:rPr>
              <w:t>BALANCE OF $50 000</w:t>
            </w:r>
            <w:r w:rsidR="00A60CAB" w:rsidRPr="00941F8E">
              <w:rPr>
                <w:b/>
                <w:sz w:val="18"/>
                <w:szCs w:val="18"/>
              </w:rPr>
              <w:t xml:space="preserve"> </w:t>
            </w:r>
            <w:ins w:id="869" w:author="Author">
              <w:r w:rsidR="003363F9" w:rsidRPr="00941F8E">
                <w:rPr>
                  <w:b/>
                  <w:sz w:val="18"/>
                  <w:szCs w:val="18"/>
                </w:rPr>
                <w:t>WITH A CONTRIBUTION OF $5 000 DURING YEAR</w:t>
              </w:r>
            </w:ins>
          </w:p>
        </w:tc>
      </w:tr>
      <w:tr w:rsidR="00A60CAB" w:rsidRPr="00941F8E" w14:paraId="51909C9E" w14:textId="77777777" w:rsidTr="000F5C6C">
        <w:tc>
          <w:tcPr>
            <w:tcW w:w="1573" w:type="pct"/>
            <w:shd w:val="clear" w:color="auto" w:fill="FFFFFF"/>
            <w:tcMar>
              <w:top w:w="0" w:type="dxa"/>
              <w:left w:w="108" w:type="dxa"/>
              <w:bottom w:w="0" w:type="dxa"/>
              <w:right w:w="108" w:type="dxa"/>
            </w:tcMar>
            <w:hideMark/>
          </w:tcPr>
          <w:p w14:paraId="6FD36F84" w14:textId="6EC66A79" w:rsidR="00A05248" w:rsidRPr="00941F8E" w:rsidRDefault="00A05248" w:rsidP="00B55FEC">
            <w:pPr>
              <w:pStyle w:val="Tabletext"/>
              <w:rPr>
                <w:rFonts w:eastAsia="Calibri"/>
                <w:sz w:val="18"/>
                <w:szCs w:val="18"/>
              </w:rPr>
            </w:pPr>
            <w:r w:rsidRPr="00941F8E">
              <w:rPr>
                <w:sz w:val="18"/>
                <w:szCs w:val="18"/>
              </w:rPr>
              <w:t>Investment fees</w:t>
            </w:r>
            <w:r w:rsidR="00A60CAB" w:rsidRPr="00941F8E">
              <w:rPr>
                <w:sz w:val="18"/>
                <w:szCs w:val="18"/>
              </w:rPr>
              <w:t xml:space="preserve"> </w:t>
            </w:r>
            <w:ins w:id="870" w:author="Author">
              <w:r w:rsidR="003363F9" w:rsidRPr="00941F8E">
                <w:rPr>
                  <w:sz w:val="18"/>
                  <w:szCs w:val="18"/>
                </w:rPr>
                <w:t>and costs</w:t>
              </w:r>
            </w:ins>
          </w:p>
        </w:tc>
        <w:tc>
          <w:tcPr>
            <w:tcW w:w="907" w:type="pct"/>
            <w:shd w:val="clear" w:color="auto" w:fill="FFFFFF"/>
            <w:tcMar>
              <w:top w:w="0" w:type="dxa"/>
              <w:left w:w="108" w:type="dxa"/>
              <w:bottom w:w="0" w:type="dxa"/>
              <w:right w:w="108" w:type="dxa"/>
            </w:tcMar>
            <w:hideMark/>
          </w:tcPr>
          <w:p w14:paraId="1D6A0581" w14:textId="64208E95" w:rsidR="00A05248" w:rsidRPr="00941F8E" w:rsidRDefault="003363F9" w:rsidP="00B55FEC">
            <w:pPr>
              <w:pStyle w:val="Tabletext"/>
              <w:rPr>
                <w:rFonts w:eastAsia="Calibri"/>
                <w:sz w:val="18"/>
                <w:szCs w:val="18"/>
              </w:rPr>
            </w:pPr>
            <w:ins w:id="871" w:author="Author">
              <w:r w:rsidRPr="00941F8E">
                <w:rPr>
                  <w:sz w:val="18"/>
                  <w:szCs w:val="18"/>
                </w:rPr>
                <w:t>[</w:t>
              </w:r>
            </w:ins>
            <w:r w:rsidR="005F12A0">
              <w:rPr>
                <w:sz w:val="18"/>
                <w:szCs w:val="18"/>
              </w:rPr>
              <w:t xml:space="preserve"> </w:t>
            </w:r>
            <w:ins w:id="872" w:author="Author">
              <w:r w:rsidRPr="00941F8E">
                <w:rPr>
                  <w:sz w:val="18"/>
                  <w:szCs w:val="18"/>
                </w:rPr>
                <w:t>]</w:t>
              </w:r>
            </w:ins>
            <w:del w:id="873" w:author="Author">
              <w:r w:rsidR="00B1062E" w:rsidRPr="00941F8E" w:rsidDel="003363F9">
                <w:rPr>
                  <w:sz w:val="18"/>
                  <w:szCs w:val="18"/>
                </w:rPr>
                <w:delText>1</w:delText>
              </w:r>
              <w:r w:rsidR="00A05248" w:rsidRPr="00941F8E" w:rsidDel="003363F9">
                <w:rPr>
                  <w:sz w:val="18"/>
                  <w:szCs w:val="18"/>
                </w:rPr>
                <w:delText>.6%</w:delText>
              </w:r>
            </w:del>
            <w:r w:rsidR="00A60CAB" w:rsidRPr="00941F8E">
              <w:rPr>
                <w:sz w:val="18"/>
                <w:szCs w:val="18"/>
              </w:rPr>
              <w:t xml:space="preserve"> </w:t>
            </w:r>
          </w:p>
        </w:tc>
        <w:tc>
          <w:tcPr>
            <w:tcW w:w="2520" w:type="pct"/>
            <w:shd w:val="clear" w:color="auto" w:fill="FFFFFF"/>
            <w:tcMar>
              <w:top w:w="0" w:type="dxa"/>
              <w:left w:w="108" w:type="dxa"/>
              <w:bottom w:w="0" w:type="dxa"/>
              <w:right w:w="108" w:type="dxa"/>
            </w:tcMar>
            <w:hideMark/>
          </w:tcPr>
          <w:p w14:paraId="0761E4BB" w14:textId="4AB8F3FC" w:rsidR="00A05248" w:rsidRPr="00941F8E" w:rsidRDefault="00A05248" w:rsidP="001B7D18">
            <w:pPr>
              <w:pStyle w:val="Tabletext"/>
              <w:rPr>
                <w:rFonts w:eastAsia="Calibri"/>
                <w:sz w:val="18"/>
                <w:szCs w:val="18"/>
              </w:rPr>
            </w:pPr>
            <w:r w:rsidRPr="00941F8E">
              <w:rPr>
                <w:sz w:val="18"/>
                <w:szCs w:val="18"/>
              </w:rPr>
              <w:t xml:space="preserve">For every $50 000 you have in the </w:t>
            </w:r>
            <w:r w:rsidR="001B7D18" w:rsidRPr="00941F8E">
              <w:rPr>
                <w:sz w:val="18"/>
                <w:szCs w:val="18"/>
              </w:rPr>
              <w:t>superannuation</w:t>
            </w:r>
            <w:r w:rsidRPr="00941F8E">
              <w:rPr>
                <w:sz w:val="18"/>
                <w:szCs w:val="18"/>
              </w:rPr>
              <w:t xml:space="preserve"> product </w:t>
            </w:r>
            <w:r w:rsidR="00324B07" w:rsidRPr="00941F8E">
              <w:rPr>
                <w:sz w:val="18"/>
                <w:szCs w:val="18"/>
              </w:rPr>
              <w:t>you will be charged</w:t>
            </w:r>
            <w:r w:rsidR="00A60CAB" w:rsidRPr="00941F8E">
              <w:rPr>
                <w:sz w:val="18"/>
                <w:szCs w:val="18"/>
              </w:rPr>
              <w:t xml:space="preserve"> </w:t>
            </w:r>
            <w:ins w:id="874" w:author="Author">
              <w:r w:rsidR="003363F9" w:rsidRPr="00941F8E">
                <w:rPr>
                  <w:sz w:val="18"/>
                  <w:szCs w:val="18"/>
                </w:rPr>
                <w:t xml:space="preserve">or have deducted from your investment </w:t>
              </w:r>
            </w:ins>
            <w:r w:rsidR="005E7A86" w:rsidRPr="00941F8E">
              <w:rPr>
                <w:sz w:val="18"/>
                <w:szCs w:val="18"/>
              </w:rPr>
              <w:t>$</w:t>
            </w:r>
            <w:ins w:id="875" w:author="Author">
              <w:r w:rsidR="003363F9" w:rsidRPr="00941F8E">
                <w:rPr>
                  <w:sz w:val="18"/>
                  <w:szCs w:val="18"/>
                </w:rPr>
                <w:t>[</w:t>
              </w:r>
            </w:ins>
            <w:r w:rsidR="005F12A0">
              <w:rPr>
                <w:sz w:val="18"/>
                <w:szCs w:val="18"/>
              </w:rPr>
              <w:t xml:space="preserve"> </w:t>
            </w:r>
            <w:ins w:id="876" w:author="Author">
              <w:r w:rsidR="003363F9" w:rsidRPr="00941F8E">
                <w:rPr>
                  <w:sz w:val="18"/>
                  <w:szCs w:val="18"/>
                </w:rPr>
                <w:t>]</w:t>
              </w:r>
            </w:ins>
            <w:del w:id="877" w:author="Author">
              <w:r w:rsidRPr="00941F8E" w:rsidDel="003363F9">
                <w:rPr>
                  <w:sz w:val="18"/>
                  <w:szCs w:val="18"/>
                </w:rPr>
                <w:delText>800</w:delText>
              </w:r>
            </w:del>
            <w:r w:rsidRPr="00941F8E">
              <w:rPr>
                <w:sz w:val="18"/>
                <w:szCs w:val="18"/>
              </w:rPr>
              <w:t xml:space="preserve"> each year</w:t>
            </w:r>
          </w:p>
        </w:tc>
      </w:tr>
      <w:tr w:rsidR="00A60CAB" w:rsidRPr="00941F8E" w14:paraId="377D095F" w14:textId="77777777" w:rsidTr="000F5C6C">
        <w:tc>
          <w:tcPr>
            <w:tcW w:w="1573" w:type="pct"/>
            <w:shd w:val="clear" w:color="auto" w:fill="FFFFFF"/>
            <w:tcMar>
              <w:top w:w="0" w:type="dxa"/>
              <w:left w:w="108" w:type="dxa"/>
              <w:bottom w:w="0" w:type="dxa"/>
              <w:right w:w="108" w:type="dxa"/>
            </w:tcMar>
            <w:hideMark/>
          </w:tcPr>
          <w:p w14:paraId="33D54C90" w14:textId="6CFB420B" w:rsidR="00A05248" w:rsidRPr="00941F8E" w:rsidRDefault="00A05248" w:rsidP="00B55FEC">
            <w:pPr>
              <w:pStyle w:val="Tabletext"/>
              <w:rPr>
                <w:rFonts w:eastAsia="Calibri"/>
                <w:sz w:val="18"/>
                <w:szCs w:val="18"/>
                <w:vertAlign w:val="superscript"/>
              </w:rPr>
            </w:pPr>
            <w:r w:rsidRPr="00941F8E">
              <w:rPr>
                <w:b/>
                <w:sz w:val="18"/>
                <w:szCs w:val="18"/>
              </w:rPr>
              <w:t>PLUS</w:t>
            </w:r>
            <w:r w:rsidRPr="00941F8E">
              <w:rPr>
                <w:sz w:val="18"/>
                <w:szCs w:val="18"/>
              </w:rPr>
              <w:t xml:space="preserve"> Administration fees</w:t>
            </w:r>
            <w:r w:rsidR="00A60CAB" w:rsidRPr="00941F8E">
              <w:rPr>
                <w:sz w:val="18"/>
                <w:szCs w:val="18"/>
              </w:rPr>
              <w:t xml:space="preserve"> </w:t>
            </w:r>
            <w:ins w:id="878" w:author="Author">
              <w:r w:rsidR="003363F9" w:rsidRPr="00941F8E">
                <w:rPr>
                  <w:sz w:val="18"/>
                  <w:szCs w:val="18"/>
                </w:rPr>
                <w:t>and costs</w:t>
              </w:r>
            </w:ins>
          </w:p>
        </w:tc>
        <w:tc>
          <w:tcPr>
            <w:tcW w:w="907" w:type="pct"/>
            <w:shd w:val="clear" w:color="auto" w:fill="FFFFFF"/>
            <w:tcMar>
              <w:top w:w="0" w:type="dxa"/>
              <w:left w:w="108" w:type="dxa"/>
              <w:bottom w:w="0" w:type="dxa"/>
              <w:right w:w="108" w:type="dxa"/>
            </w:tcMar>
            <w:hideMark/>
          </w:tcPr>
          <w:p w14:paraId="18E7111F" w14:textId="05D75FB5" w:rsidR="00A05248" w:rsidRPr="00941F8E" w:rsidDel="003363F9" w:rsidRDefault="003363F9" w:rsidP="003363F9">
            <w:pPr>
              <w:pStyle w:val="Tabletext"/>
              <w:rPr>
                <w:del w:id="879" w:author="Author"/>
                <w:sz w:val="18"/>
                <w:szCs w:val="18"/>
              </w:rPr>
            </w:pPr>
            <w:ins w:id="880" w:author="Author">
              <w:r w:rsidRPr="00941F8E">
                <w:rPr>
                  <w:sz w:val="18"/>
                  <w:szCs w:val="18"/>
                </w:rPr>
                <w:t>[</w:t>
              </w:r>
            </w:ins>
            <w:r w:rsidR="005F12A0">
              <w:rPr>
                <w:sz w:val="18"/>
                <w:szCs w:val="18"/>
              </w:rPr>
              <w:t xml:space="preserve"> </w:t>
            </w:r>
            <w:ins w:id="881" w:author="Author">
              <w:r w:rsidRPr="00941F8E">
                <w:rPr>
                  <w:sz w:val="18"/>
                  <w:szCs w:val="18"/>
                </w:rPr>
                <w:t>]</w:t>
              </w:r>
            </w:ins>
            <w:del w:id="882" w:author="Author">
              <w:r w:rsidR="00A05248" w:rsidRPr="00941F8E" w:rsidDel="003363F9">
                <w:rPr>
                  <w:sz w:val="18"/>
                  <w:szCs w:val="18"/>
                </w:rPr>
                <w:delText>$52</w:delText>
              </w:r>
              <w:r w:rsidR="00A60CAB" w:rsidRPr="00941F8E" w:rsidDel="003363F9">
                <w:rPr>
                  <w:sz w:val="18"/>
                  <w:szCs w:val="18"/>
                </w:rPr>
                <w:delText xml:space="preserve"> </w:delText>
              </w:r>
            </w:del>
          </w:p>
          <w:p w14:paraId="73889FCF" w14:textId="28D495B3" w:rsidR="00A05248" w:rsidRPr="00941F8E" w:rsidRDefault="00A05248" w:rsidP="00B55FEC">
            <w:pPr>
              <w:pStyle w:val="Tabletext"/>
              <w:rPr>
                <w:rFonts w:eastAsia="Calibri"/>
                <w:sz w:val="18"/>
                <w:szCs w:val="18"/>
              </w:rPr>
            </w:pPr>
            <w:del w:id="883" w:author="Author">
              <w:r w:rsidRPr="00941F8E" w:rsidDel="003363F9">
                <w:rPr>
                  <w:sz w:val="18"/>
                  <w:szCs w:val="18"/>
                </w:rPr>
                <w:delText>($1 per week)</w:delText>
              </w:r>
            </w:del>
            <w:r w:rsidRPr="00941F8E">
              <w:rPr>
                <w:sz w:val="18"/>
                <w:szCs w:val="18"/>
              </w:rPr>
              <w:t xml:space="preserve"> </w:t>
            </w:r>
          </w:p>
        </w:tc>
        <w:tc>
          <w:tcPr>
            <w:tcW w:w="2520" w:type="pct"/>
            <w:shd w:val="clear" w:color="auto" w:fill="FFFFFF"/>
            <w:tcMar>
              <w:top w:w="0" w:type="dxa"/>
              <w:left w:w="108" w:type="dxa"/>
              <w:bottom w:w="0" w:type="dxa"/>
              <w:right w:w="108" w:type="dxa"/>
            </w:tcMar>
            <w:hideMark/>
          </w:tcPr>
          <w:p w14:paraId="5B67C853" w14:textId="58DFB555" w:rsidR="00A05248" w:rsidRPr="00941F8E" w:rsidRDefault="00A05248" w:rsidP="00B55FEC">
            <w:pPr>
              <w:pStyle w:val="Tabletext"/>
              <w:rPr>
                <w:rFonts w:eastAsia="Calibri"/>
                <w:sz w:val="18"/>
                <w:szCs w:val="18"/>
              </w:rPr>
            </w:pPr>
            <w:r w:rsidRPr="00941F8E">
              <w:rPr>
                <w:b/>
                <w:sz w:val="18"/>
                <w:szCs w:val="18"/>
              </w:rPr>
              <w:t>And</w:t>
            </w:r>
            <w:r w:rsidRPr="00941F8E">
              <w:rPr>
                <w:sz w:val="18"/>
                <w:szCs w:val="18"/>
              </w:rPr>
              <w:t>, you will be charged $</w:t>
            </w:r>
            <w:ins w:id="884" w:author="Author">
              <w:r w:rsidR="003363F9" w:rsidRPr="00941F8E">
                <w:rPr>
                  <w:sz w:val="18"/>
                  <w:szCs w:val="18"/>
                </w:rPr>
                <w:t>[</w:t>
              </w:r>
            </w:ins>
            <w:r w:rsidR="005F12A0">
              <w:rPr>
                <w:sz w:val="18"/>
                <w:szCs w:val="18"/>
              </w:rPr>
              <w:t xml:space="preserve"> </w:t>
            </w:r>
            <w:ins w:id="885" w:author="Author">
              <w:r w:rsidR="003363F9" w:rsidRPr="00941F8E">
                <w:rPr>
                  <w:sz w:val="18"/>
                  <w:szCs w:val="18"/>
                </w:rPr>
                <w:t>]</w:t>
              </w:r>
            </w:ins>
            <w:del w:id="886" w:author="Author">
              <w:r w:rsidRPr="00941F8E" w:rsidDel="003363F9">
                <w:rPr>
                  <w:sz w:val="18"/>
                  <w:szCs w:val="18"/>
                </w:rPr>
                <w:delText>52</w:delText>
              </w:r>
            </w:del>
            <w:r w:rsidR="00E8224D" w:rsidRPr="00941F8E">
              <w:rPr>
                <w:sz w:val="18"/>
                <w:szCs w:val="18"/>
              </w:rPr>
              <w:t xml:space="preserve"> </w:t>
            </w:r>
            <w:r w:rsidRPr="00941F8E">
              <w:rPr>
                <w:sz w:val="18"/>
                <w:szCs w:val="18"/>
              </w:rPr>
              <w:t>in administration fees</w:t>
            </w:r>
            <w:r w:rsidR="00A60CAB" w:rsidRPr="00941F8E">
              <w:rPr>
                <w:sz w:val="18"/>
                <w:szCs w:val="18"/>
              </w:rPr>
              <w:t xml:space="preserve"> </w:t>
            </w:r>
            <w:ins w:id="887" w:author="Author">
              <w:r w:rsidR="000008EA">
                <w:rPr>
                  <w:sz w:val="18"/>
                  <w:szCs w:val="18"/>
                </w:rPr>
                <w:t xml:space="preserve">and costs </w:t>
              </w:r>
            </w:ins>
            <w:r w:rsidRPr="00941F8E">
              <w:rPr>
                <w:sz w:val="18"/>
                <w:szCs w:val="18"/>
              </w:rPr>
              <w:t>regardless of your balance</w:t>
            </w:r>
          </w:p>
        </w:tc>
      </w:tr>
      <w:tr w:rsidR="003363F9" w:rsidRPr="00941F8E" w14:paraId="1F28208A" w14:textId="77777777" w:rsidTr="000F5C6C">
        <w:tc>
          <w:tcPr>
            <w:tcW w:w="1573" w:type="pct"/>
            <w:tcMar>
              <w:top w:w="0" w:type="dxa"/>
              <w:left w:w="108" w:type="dxa"/>
              <w:bottom w:w="0" w:type="dxa"/>
              <w:right w:w="108" w:type="dxa"/>
            </w:tcMar>
          </w:tcPr>
          <w:p w14:paraId="47957110" w14:textId="7DB3132C" w:rsidR="003363F9" w:rsidRPr="00941F8E" w:rsidRDefault="003363F9" w:rsidP="003363F9">
            <w:pPr>
              <w:pStyle w:val="Tabletext"/>
              <w:rPr>
                <w:b/>
                <w:sz w:val="18"/>
                <w:szCs w:val="18"/>
              </w:rPr>
            </w:pPr>
            <w:ins w:id="888" w:author="Author">
              <w:r w:rsidRPr="00941F8E">
                <w:rPr>
                  <w:b/>
                  <w:sz w:val="18"/>
                  <w:szCs w:val="18"/>
                </w:rPr>
                <w:t xml:space="preserve">PLUS </w:t>
              </w:r>
              <w:r w:rsidRPr="00941F8E">
                <w:rPr>
                  <w:sz w:val="18"/>
                  <w:szCs w:val="18"/>
                </w:rPr>
                <w:t>Transaction costs (net)</w:t>
              </w:r>
            </w:ins>
            <w:del w:id="889" w:author="Author">
              <w:r w:rsidRPr="00941F8E" w:rsidDel="008631F8">
                <w:rPr>
                  <w:b/>
                  <w:sz w:val="18"/>
                  <w:szCs w:val="18"/>
                </w:rPr>
                <w:delText xml:space="preserve"> </w:delText>
              </w:r>
            </w:del>
          </w:p>
        </w:tc>
        <w:tc>
          <w:tcPr>
            <w:tcW w:w="907" w:type="pct"/>
            <w:tcMar>
              <w:top w:w="0" w:type="dxa"/>
              <w:left w:w="108" w:type="dxa"/>
              <w:bottom w:w="0" w:type="dxa"/>
              <w:right w:w="108" w:type="dxa"/>
            </w:tcMar>
          </w:tcPr>
          <w:p w14:paraId="4B1F5EC9" w14:textId="39DE8C73" w:rsidR="003363F9" w:rsidRPr="00941F8E" w:rsidRDefault="003363F9" w:rsidP="003363F9">
            <w:pPr>
              <w:pStyle w:val="Tabletext"/>
              <w:rPr>
                <w:rFonts w:eastAsia="Calibri"/>
                <w:sz w:val="18"/>
                <w:szCs w:val="18"/>
              </w:rPr>
            </w:pPr>
            <w:ins w:id="890" w:author="Author">
              <w:r w:rsidRPr="00941F8E">
                <w:rPr>
                  <w:rFonts w:eastAsia="Calibri"/>
                  <w:sz w:val="18"/>
                  <w:szCs w:val="18"/>
                </w:rPr>
                <w:t>[</w:t>
              </w:r>
            </w:ins>
            <w:r w:rsidR="005F12A0">
              <w:rPr>
                <w:rFonts w:eastAsia="Calibri"/>
                <w:sz w:val="18"/>
                <w:szCs w:val="18"/>
              </w:rPr>
              <w:t xml:space="preserve"> </w:t>
            </w:r>
            <w:ins w:id="891" w:author="Author">
              <w:r w:rsidRPr="00941F8E">
                <w:rPr>
                  <w:rFonts w:eastAsia="Calibri"/>
                  <w:sz w:val="18"/>
                  <w:szCs w:val="18"/>
                </w:rPr>
                <w:t>]</w:t>
              </w:r>
            </w:ins>
            <w:del w:id="892" w:author="Author">
              <w:r w:rsidRPr="00941F8E" w:rsidDel="008631F8">
                <w:rPr>
                  <w:rFonts w:eastAsia="Calibri"/>
                  <w:sz w:val="18"/>
                  <w:szCs w:val="18"/>
                </w:rPr>
                <w:delText xml:space="preserve"> </w:delText>
              </w:r>
            </w:del>
          </w:p>
        </w:tc>
        <w:tc>
          <w:tcPr>
            <w:tcW w:w="2520" w:type="pct"/>
            <w:tcMar>
              <w:top w:w="0" w:type="dxa"/>
              <w:left w:w="108" w:type="dxa"/>
              <w:bottom w:w="0" w:type="dxa"/>
              <w:right w:w="108" w:type="dxa"/>
            </w:tcMar>
          </w:tcPr>
          <w:p w14:paraId="0D84150C" w14:textId="1BBB5DEB" w:rsidR="003363F9" w:rsidRPr="00941F8E" w:rsidRDefault="003363F9" w:rsidP="003363F9">
            <w:pPr>
              <w:pStyle w:val="Tabletext"/>
              <w:rPr>
                <w:sz w:val="18"/>
                <w:szCs w:val="18"/>
              </w:rPr>
            </w:pPr>
            <w:ins w:id="893" w:author="Author">
              <w:r w:rsidRPr="00941F8E">
                <w:rPr>
                  <w:b/>
                  <w:sz w:val="18"/>
                  <w:szCs w:val="18"/>
                </w:rPr>
                <w:t>And</w:t>
              </w:r>
              <w:r w:rsidRPr="00941F8E">
                <w:rPr>
                  <w:sz w:val="18"/>
                  <w:szCs w:val="18"/>
                </w:rPr>
                <w:t>, you will be charged $[</w:t>
              </w:r>
            </w:ins>
            <w:r w:rsidR="005F12A0">
              <w:rPr>
                <w:sz w:val="18"/>
                <w:szCs w:val="18"/>
              </w:rPr>
              <w:t xml:space="preserve"> </w:t>
            </w:r>
            <w:ins w:id="894" w:author="Author">
              <w:r w:rsidRPr="00941F8E">
                <w:rPr>
                  <w:sz w:val="18"/>
                  <w:szCs w:val="18"/>
                </w:rPr>
                <w:t>] in transaction costs (net)</w:t>
              </w:r>
            </w:ins>
            <w:del w:id="895" w:author="Author">
              <w:r w:rsidRPr="00941F8E" w:rsidDel="008631F8">
                <w:rPr>
                  <w:b/>
                  <w:sz w:val="18"/>
                  <w:szCs w:val="18"/>
                </w:rPr>
                <w:delText xml:space="preserve"> </w:delText>
              </w:r>
            </w:del>
          </w:p>
        </w:tc>
      </w:tr>
      <w:tr w:rsidR="003363F9" w:rsidRPr="00941F8E" w:rsidDel="000008EA" w14:paraId="55798C31" w14:textId="1191825A" w:rsidTr="000F5C6C">
        <w:trPr>
          <w:del w:id="896" w:author="Author"/>
        </w:trPr>
        <w:tc>
          <w:tcPr>
            <w:tcW w:w="1573" w:type="pct"/>
            <w:tcMar>
              <w:top w:w="0" w:type="dxa"/>
              <w:left w:w="108" w:type="dxa"/>
              <w:bottom w:w="0" w:type="dxa"/>
              <w:right w:w="108" w:type="dxa"/>
            </w:tcMar>
          </w:tcPr>
          <w:p w14:paraId="52DD4698" w14:textId="02020440" w:rsidR="003363F9" w:rsidRPr="00941F8E" w:rsidDel="000008EA" w:rsidRDefault="003363F9" w:rsidP="003363F9">
            <w:pPr>
              <w:pStyle w:val="Tabletext"/>
              <w:rPr>
                <w:del w:id="897" w:author="Author"/>
                <w:sz w:val="18"/>
                <w:szCs w:val="18"/>
                <w:vertAlign w:val="superscript"/>
              </w:rPr>
            </w:pPr>
            <w:del w:id="898" w:author="Author">
              <w:r w:rsidRPr="00941F8E" w:rsidDel="000008EA">
                <w:rPr>
                  <w:b/>
                  <w:sz w:val="18"/>
                  <w:szCs w:val="18"/>
                </w:rPr>
                <w:delText xml:space="preserve">PLUS </w:delText>
              </w:r>
              <w:r w:rsidRPr="00941F8E" w:rsidDel="000008EA">
                <w:rPr>
                  <w:sz w:val="18"/>
                  <w:szCs w:val="18"/>
                </w:rPr>
                <w:delText>Indirect costs for the superannuation product</w:delText>
              </w:r>
              <w:r w:rsidRPr="00941F8E" w:rsidDel="000008EA">
                <w:rPr>
                  <w:sz w:val="18"/>
                  <w:szCs w:val="18"/>
                  <w:vertAlign w:val="superscript"/>
                </w:rPr>
                <w:delText>1</w:delText>
              </w:r>
            </w:del>
          </w:p>
        </w:tc>
        <w:tc>
          <w:tcPr>
            <w:tcW w:w="907" w:type="pct"/>
            <w:tcMar>
              <w:top w:w="0" w:type="dxa"/>
              <w:left w:w="108" w:type="dxa"/>
              <w:bottom w:w="0" w:type="dxa"/>
              <w:right w:w="108" w:type="dxa"/>
            </w:tcMar>
          </w:tcPr>
          <w:p w14:paraId="0DEA2132" w14:textId="4B82115E" w:rsidR="003363F9" w:rsidRPr="00941F8E" w:rsidDel="000008EA" w:rsidRDefault="003363F9" w:rsidP="003363F9">
            <w:pPr>
              <w:pStyle w:val="Tabletext"/>
              <w:rPr>
                <w:del w:id="899" w:author="Author"/>
                <w:rFonts w:eastAsia="Calibri"/>
                <w:sz w:val="18"/>
                <w:szCs w:val="18"/>
              </w:rPr>
            </w:pPr>
            <w:del w:id="900" w:author="Author">
              <w:r w:rsidRPr="00941F8E" w:rsidDel="000008EA">
                <w:rPr>
                  <w:rFonts w:eastAsia="Calibri"/>
                  <w:sz w:val="18"/>
                  <w:szCs w:val="18"/>
                </w:rPr>
                <w:delText>1.2%</w:delText>
              </w:r>
            </w:del>
          </w:p>
        </w:tc>
        <w:tc>
          <w:tcPr>
            <w:tcW w:w="2520" w:type="pct"/>
            <w:tcMar>
              <w:top w:w="0" w:type="dxa"/>
              <w:left w:w="108" w:type="dxa"/>
              <w:bottom w:w="0" w:type="dxa"/>
              <w:right w:w="108" w:type="dxa"/>
            </w:tcMar>
          </w:tcPr>
          <w:p w14:paraId="6A0824D2" w14:textId="6C2CE672" w:rsidR="003363F9" w:rsidRPr="00941F8E" w:rsidDel="000008EA" w:rsidRDefault="003363F9" w:rsidP="003363F9">
            <w:pPr>
              <w:pStyle w:val="Tabletext"/>
              <w:rPr>
                <w:del w:id="901" w:author="Author"/>
                <w:sz w:val="18"/>
                <w:szCs w:val="18"/>
              </w:rPr>
            </w:pPr>
            <w:del w:id="902" w:author="Author">
              <w:r w:rsidRPr="00941F8E" w:rsidDel="000008EA">
                <w:rPr>
                  <w:b/>
                  <w:sz w:val="18"/>
                  <w:szCs w:val="18"/>
                </w:rPr>
                <w:delText>And</w:delText>
              </w:r>
              <w:r w:rsidRPr="00941F8E" w:rsidDel="000008EA">
                <w:rPr>
                  <w:sz w:val="18"/>
                  <w:szCs w:val="18"/>
                </w:rPr>
                <w:delText>, indirect costs of $600 each year will be deducted from your investment</w:delText>
              </w:r>
            </w:del>
          </w:p>
        </w:tc>
      </w:tr>
      <w:tr w:rsidR="003363F9" w:rsidRPr="00941F8E" w14:paraId="1C1A8208" w14:textId="77777777" w:rsidTr="000F5C6C">
        <w:tc>
          <w:tcPr>
            <w:tcW w:w="1573" w:type="pct"/>
            <w:shd w:val="clear" w:color="auto" w:fill="auto"/>
            <w:tcMar>
              <w:top w:w="0" w:type="dxa"/>
              <w:left w:w="108" w:type="dxa"/>
              <w:bottom w:w="0" w:type="dxa"/>
              <w:right w:w="108" w:type="dxa"/>
            </w:tcMar>
            <w:hideMark/>
          </w:tcPr>
          <w:p w14:paraId="33040FF7" w14:textId="77777777" w:rsidR="003363F9" w:rsidRPr="00941F8E" w:rsidRDefault="003363F9" w:rsidP="003363F9">
            <w:pPr>
              <w:pStyle w:val="Tabletext"/>
              <w:rPr>
                <w:rFonts w:eastAsia="Calibri"/>
                <w:sz w:val="18"/>
                <w:szCs w:val="18"/>
              </w:rPr>
            </w:pPr>
            <w:r w:rsidRPr="00941F8E">
              <w:rPr>
                <w:b/>
                <w:sz w:val="18"/>
                <w:szCs w:val="18"/>
              </w:rPr>
              <w:t>EQUALS</w:t>
            </w:r>
            <w:r w:rsidRPr="00941F8E">
              <w:rPr>
                <w:sz w:val="18"/>
                <w:szCs w:val="18"/>
              </w:rPr>
              <w:t xml:space="preserve"> Cost of product</w:t>
            </w:r>
          </w:p>
        </w:tc>
        <w:tc>
          <w:tcPr>
            <w:tcW w:w="907" w:type="pct"/>
            <w:shd w:val="clear" w:color="auto" w:fill="auto"/>
            <w:tcMar>
              <w:top w:w="0" w:type="dxa"/>
              <w:left w:w="108" w:type="dxa"/>
              <w:bottom w:w="0" w:type="dxa"/>
              <w:right w:w="108" w:type="dxa"/>
            </w:tcMar>
            <w:hideMark/>
          </w:tcPr>
          <w:p w14:paraId="3DE53A3E" w14:textId="77777777" w:rsidR="003363F9" w:rsidRPr="00941F8E" w:rsidRDefault="003363F9" w:rsidP="003363F9">
            <w:pPr>
              <w:pStyle w:val="Tabletext"/>
              <w:rPr>
                <w:rFonts w:eastAsia="Calibri"/>
                <w:sz w:val="18"/>
                <w:szCs w:val="18"/>
              </w:rPr>
            </w:pPr>
          </w:p>
        </w:tc>
        <w:tc>
          <w:tcPr>
            <w:tcW w:w="2520" w:type="pct"/>
            <w:shd w:val="clear" w:color="auto" w:fill="auto"/>
            <w:tcMar>
              <w:top w:w="0" w:type="dxa"/>
              <w:left w:w="108" w:type="dxa"/>
              <w:bottom w:w="0" w:type="dxa"/>
              <w:right w:w="108" w:type="dxa"/>
            </w:tcMar>
            <w:hideMark/>
          </w:tcPr>
          <w:p w14:paraId="54535617" w14:textId="3FB7ACFE" w:rsidR="003363F9" w:rsidRPr="00941F8E" w:rsidRDefault="003363F9" w:rsidP="003F7813">
            <w:pPr>
              <w:pStyle w:val="Tabletext"/>
              <w:rPr>
                <w:sz w:val="18"/>
                <w:szCs w:val="18"/>
              </w:rPr>
            </w:pPr>
            <w:r w:rsidRPr="00941F8E">
              <w:rPr>
                <w:sz w:val="18"/>
                <w:szCs w:val="18"/>
              </w:rPr>
              <w:t xml:space="preserve">If your balance was $50 000 </w:t>
            </w:r>
            <w:ins w:id="903" w:author="Author">
              <w:r w:rsidRPr="00941F8E">
                <w:rPr>
                  <w:sz w:val="18"/>
                  <w:szCs w:val="18"/>
                </w:rPr>
                <w:t>at the beginning of the year and you put in an additional $5000 on the last day of that year</w:t>
              </w:r>
            </w:ins>
            <w:r w:rsidRPr="00941F8E">
              <w:rPr>
                <w:sz w:val="18"/>
                <w:szCs w:val="18"/>
              </w:rPr>
              <w:t xml:space="preserve">, then for that year you will be charged fees of </w:t>
            </w:r>
            <w:r w:rsidRPr="00941F8E">
              <w:rPr>
                <w:b/>
                <w:sz w:val="18"/>
                <w:szCs w:val="18"/>
              </w:rPr>
              <w:t>$</w:t>
            </w:r>
            <w:ins w:id="904" w:author="Author">
              <w:r w:rsidRPr="00941F8E">
                <w:rPr>
                  <w:b/>
                  <w:sz w:val="18"/>
                  <w:szCs w:val="18"/>
                </w:rPr>
                <w:t>[</w:t>
              </w:r>
            </w:ins>
            <w:r w:rsidR="005F12A0">
              <w:rPr>
                <w:b/>
                <w:sz w:val="18"/>
                <w:szCs w:val="18"/>
              </w:rPr>
              <w:t xml:space="preserve"> </w:t>
            </w:r>
            <w:ins w:id="905" w:author="Author">
              <w:r w:rsidRPr="00941F8E">
                <w:rPr>
                  <w:b/>
                  <w:sz w:val="18"/>
                  <w:szCs w:val="18"/>
                </w:rPr>
                <w:t>]</w:t>
              </w:r>
            </w:ins>
            <w:del w:id="906" w:author="Author">
              <w:r w:rsidRPr="00941F8E" w:rsidDel="003363F9">
                <w:rPr>
                  <w:b/>
                  <w:sz w:val="18"/>
                  <w:szCs w:val="18"/>
                </w:rPr>
                <w:delText>1 452</w:delText>
              </w:r>
            </w:del>
            <w:r w:rsidRPr="00941F8E">
              <w:rPr>
                <w:b/>
                <w:sz w:val="18"/>
                <w:szCs w:val="18"/>
              </w:rPr>
              <w:t xml:space="preserve"> </w:t>
            </w:r>
            <w:r w:rsidRPr="00941F8E">
              <w:rPr>
                <w:sz w:val="18"/>
                <w:szCs w:val="18"/>
              </w:rPr>
              <w:t>for the superannuation product.</w:t>
            </w:r>
          </w:p>
        </w:tc>
      </w:tr>
    </w:tbl>
    <w:bookmarkEnd w:id="867"/>
    <w:p w14:paraId="02319CFA" w14:textId="717B6100" w:rsidR="001B7D18" w:rsidRPr="00941F8E" w:rsidRDefault="001B7D18" w:rsidP="001B7D18">
      <w:pPr>
        <w:pStyle w:val="notemargin"/>
        <w:rPr>
          <w:bCs/>
          <w:position w:val="6"/>
          <w:sz w:val="16"/>
        </w:rPr>
      </w:pPr>
      <w:r w:rsidRPr="00941F8E">
        <w:rPr>
          <w:bCs/>
          <w:position w:val="6"/>
          <w:sz w:val="16"/>
        </w:rPr>
        <w:t>Note: *</w:t>
      </w:r>
      <w:r w:rsidRPr="00941F8E">
        <w:rPr>
          <w:bCs/>
          <w:position w:val="6"/>
          <w:sz w:val="16"/>
        </w:rPr>
        <w:tab/>
        <w:t xml:space="preserve">Additional fees may apply. </w:t>
      </w:r>
      <w:r w:rsidRPr="00941F8E">
        <w:rPr>
          <w:b/>
          <w:bCs/>
          <w:position w:val="6"/>
          <w:sz w:val="16"/>
        </w:rPr>
        <w:t>And</w:t>
      </w:r>
      <w:r w:rsidRPr="00941F8E">
        <w:rPr>
          <w:bCs/>
          <w:position w:val="6"/>
          <w:sz w:val="16"/>
        </w:rPr>
        <w:t xml:space="preserve">, if you leave the superannuation entity, you may be charged an </w:t>
      </w:r>
      <w:r w:rsidRPr="00941F8E">
        <w:rPr>
          <w:b/>
          <w:bCs/>
          <w:position w:val="6"/>
          <w:sz w:val="16"/>
        </w:rPr>
        <w:t>exit fee</w:t>
      </w:r>
      <w:r w:rsidRPr="00941F8E">
        <w:rPr>
          <w:bCs/>
          <w:position w:val="6"/>
          <w:sz w:val="16"/>
        </w:rPr>
        <w:t xml:space="preserve"> of </w:t>
      </w:r>
      <w:r w:rsidRPr="00941F8E">
        <w:rPr>
          <w:b/>
          <w:bCs/>
          <w:position w:val="6"/>
          <w:sz w:val="16"/>
        </w:rPr>
        <w:t>$x</w:t>
      </w:r>
      <w:r w:rsidRPr="00941F8E">
        <w:rPr>
          <w:bCs/>
          <w:position w:val="6"/>
          <w:sz w:val="16"/>
        </w:rPr>
        <w:t xml:space="preserve"> and a </w:t>
      </w:r>
      <w:r w:rsidRPr="00941F8E">
        <w:rPr>
          <w:b/>
          <w:bCs/>
          <w:position w:val="6"/>
          <w:sz w:val="16"/>
        </w:rPr>
        <w:t>buy/sell spread</w:t>
      </w:r>
      <w:r w:rsidRPr="00941F8E">
        <w:rPr>
          <w:bCs/>
          <w:position w:val="6"/>
          <w:sz w:val="16"/>
        </w:rPr>
        <w:t xml:space="preserve"> which also applies whenever you make a contribution, exit, rollover or investment switch.</w:t>
      </w:r>
      <w:r w:rsidR="00A60CAB" w:rsidRPr="00941F8E">
        <w:rPr>
          <w:bCs/>
          <w:position w:val="6"/>
          <w:sz w:val="16"/>
        </w:rPr>
        <w:t xml:space="preserve"> </w:t>
      </w:r>
      <w:r w:rsidRPr="00941F8E">
        <w:rPr>
          <w:bCs/>
          <w:position w:val="6"/>
          <w:sz w:val="16"/>
        </w:rPr>
        <w:t xml:space="preserve">The </w:t>
      </w:r>
      <w:r w:rsidRPr="00941F8E">
        <w:rPr>
          <w:b/>
          <w:bCs/>
          <w:position w:val="6"/>
          <w:sz w:val="16"/>
        </w:rPr>
        <w:t>buy/sell spread</w:t>
      </w:r>
      <w:r w:rsidRPr="00941F8E">
        <w:rPr>
          <w:bCs/>
          <w:position w:val="6"/>
          <w:sz w:val="16"/>
        </w:rPr>
        <w:t xml:space="preserve"> for exiting is </w:t>
      </w:r>
      <w:r w:rsidRPr="00941F8E">
        <w:rPr>
          <w:b/>
          <w:bCs/>
          <w:position w:val="6"/>
          <w:sz w:val="16"/>
        </w:rPr>
        <w:t>y%</w:t>
      </w:r>
      <w:r w:rsidRPr="00941F8E">
        <w:rPr>
          <w:bCs/>
          <w:position w:val="6"/>
          <w:sz w:val="16"/>
        </w:rPr>
        <w:t xml:space="preserve"> (this will</w:t>
      </w:r>
      <w:ins w:id="907" w:author="Author">
        <w:r w:rsidR="003363F9" w:rsidRPr="00941F8E">
          <w:rPr>
            <w:bCs/>
            <w:position w:val="6"/>
            <w:sz w:val="16"/>
          </w:rPr>
          <w:t xml:space="preserve"> be</w:t>
        </w:r>
      </w:ins>
      <w:r w:rsidR="00A60CAB" w:rsidRPr="00941F8E">
        <w:rPr>
          <w:bCs/>
          <w:position w:val="6"/>
          <w:sz w:val="16"/>
        </w:rPr>
        <w:t xml:space="preserve"> </w:t>
      </w:r>
      <w:r w:rsidRPr="00941F8E">
        <w:rPr>
          <w:bCs/>
          <w:position w:val="6"/>
          <w:sz w:val="16"/>
        </w:rPr>
        <w:t xml:space="preserve">equal to </w:t>
      </w:r>
      <w:r w:rsidRPr="00941F8E">
        <w:rPr>
          <w:b/>
          <w:bCs/>
          <w:position w:val="6"/>
          <w:sz w:val="16"/>
        </w:rPr>
        <w:t>$z</w:t>
      </w:r>
      <w:r w:rsidRPr="00941F8E">
        <w:rPr>
          <w:bCs/>
          <w:position w:val="6"/>
          <w:sz w:val="16"/>
        </w:rPr>
        <w:t xml:space="preserve"> for every $50,000 you withdraw).</w:t>
      </w:r>
    </w:p>
    <w:p w14:paraId="445FE2A9" w14:textId="54D9DCA7" w:rsidR="001B7D18" w:rsidRPr="00941F8E" w:rsidRDefault="001B7D18" w:rsidP="001B7D18">
      <w:pPr>
        <w:pStyle w:val="notemargin"/>
        <w:ind w:left="1418"/>
        <w:rPr>
          <w:bCs/>
          <w:position w:val="6"/>
          <w:sz w:val="16"/>
        </w:rPr>
      </w:pPr>
      <w:r w:rsidRPr="00941F8E">
        <w:rPr>
          <w:bCs/>
          <w:position w:val="6"/>
          <w:sz w:val="16"/>
        </w:rPr>
        <w:t>Note:</w:t>
      </w:r>
      <w:r w:rsidRPr="00941F8E">
        <w:rPr>
          <w:bCs/>
          <w:position w:val="6"/>
          <w:sz w:val="16"/>
        </w:rPr>
        <w:tab/>
        <w:t>Substitute the relevant exit fee, buy</w:t>
      </w:r>
      <w:ins w:id="908" w:author="Author">
        <w:r w:rsidR="009F66A7" w:rsidRPr="00941F8E">
          <w:rPr>
            <w:bCs/>
            <w:position w:val="6"/>
            <w:sz w:val="16"/>
          </w:rPr>
          <w:t>-</w:t>
        </w:r>
      </w:ins>
      <w:del w:id="909" w:author="Author">
        <w:r w:rsidRPr="00941F8E" w:rsidDel="009F66A7">
          <w:rPr>
            <w:bCs/>
            <w:position w:val="6"/>
            <w:sz w:val="16"/>
          </w:rPr>
          <w:delText>/</w:delText>
        </w:r>
      </w:del>
      <w:r w:rsidRPr="00941F8E">
        <w:rPr>
          <w:bCs/>
          <w:position w:val="6"/>
          <w:sz w:val="16"/>
        </w:rPr>
        <w:t>sell spread and total amount payabl</w:t>
      </w:r>
      <w:r w:rsidR="00EA731F" w:rsidRPr="00941F8E">
        <w:rPr>
          <w:bCs/>
          <w:position w:val="6"/>
          <w:sz w:val="16"/>
        </w:rPr>
        <w:t>e you charge for $x, y% and $z.</w:t>
      </w:r>
    </w:p>
    <w:p w14:paraId="2004E20D" w14:textId="37ADE08F" w:rsidR="00A05248" w:rsidRPr="00941F8E" w:rsidRDefault="00A05248" w:rsidP="0030734B">
      <w:pPr>
        <w:pStyle w:val="Clausewithdiv"/>
      </w:pPr>
      <w:bookmarkStart w:id="910" w:name="_Toc456082846"/>
      <w:r w:rsidRPr="00941F8E">
        <w:rPr>
          <w:rStyle w:val="CharSectno"/>
        </w:rPr>
        <w:t>212</w:t>
      </w:r>
      <w:r w:rsidRPr="00941F8E">
        <w:t xml:space="preserve"> </w:t>
      </w:r>
      <w:r w:rsidR="003C0FE9" w:rsidRPr="00941F8E">
        <w:t>Collective investment products</w:t>
      </w:r>
      <w:r w:rsidRPr="00941F8E">
        <w:t>—Example of annual fees and costs for a balanced investment option</w:t>
      </w:r>
      <w:bookmarkEnd w:id="910"/>
      <w:r w:rsidR="00FD61DB" w:rsidRPr="00941F8E">
        <w:t xml:space="preserve"> or other investment option</w:t>
      </w:r>
    </w:p>
    <w:p w14:paraId="7660D879" w14:textId="66E07A4D" w:rsidR="00A05248" w:rsidRPr="00941F8E" w:rsidRDefault="00A05248" w:rsidP="00A05248">
      <w:pPr>
        <w:spacing w:before="240"/>
        <w:rPr>
          <w:rFonts w:cs="Times New Roman"/>
          <w:b/>
        </w:rPr>
      </w:pPr>
      <w:r w:rsidRPr="00941F8E">
        <w:rPr>
          <w:rFonts w:cs="Times New Roman"/>
          <w:b/>
        </w:rPr>
        <w:t>Example of annual fees and costs for a balanced investment option</w:t>
      </w:r>
      <w:r w:rsidR="00FD61DB" w:rsidRPr="00941F8E">
        <w:rPr>
          <w:rFonts w:cs="Times New Roman"/>
          <w:b/>
        </w:rPr>
        <w:t xml:space="preserve"> or other investment option</w:t>
      </w:r>
    </w:p>
    <w:p w14:paraId="7C5D8C4B" w14:textId="4A3AB85D" w:rsidR="00A05248" w:rsidRPr="00941F8E" w:rsidRDefault="00A05248" w:rsidP="003F7813">
      <w:pPr>
        <w:keepLines/>
        <w:spacing w:before="240" w:after="180"/>
        <w:rPr>
          <w:rFonts w:cs="Times New Roman"/>
        </w:rPr>
      </w:pPr>
      <w:r w:rsidRPr="00941F8E">
        <w:rPr>
          <w:rFonts w:cs="Times New Roman"/>
        </w:rPr>
        <w:t>This table gives an example of how the</w:t>
      </w:r>
      <w:r w:rsidR="00A60CAB" w:rsidRPr="00941F8E">
        <w:rPr>
          <w:rFonts w:cs="Times New Roman"/>
        </w:rPr>
        <w:t xml:space="preserve"> </w:t>
      </w:r>
      <w:ins w:id="911" w:author="Author">
        <w:r w:rsidR="00B07047" w:rsidRPr="00941F8E">
          <w:rPr>
            <w:rFonts w:cs="Times New Roman"/>
          </w:rPr>
          <w:t xml:space="preserve">ongoing annual </w:t>
        </w:r>
      </w:ins>
      <w:r w:rsidRPr="00941F8E">
        <w:rPr>
          <w:rFonts w:cs="Times New Roman"/>
        </w:rPr>
        <w:t xml:space="preserve">fees and costs in </w:t>
      </w:r>
      <w:r w:rsidRPr="00941F8E">
        <w:t xml:space="preserve">the balanced investment option for this </w:t>
      </w:r>
      <w:r w:rsidR="003C0FE9" w:rsidRPr="00941F8E">
        <w:t>product</w:t>
      </w:r>
      <w:r w:rsidRPr="00941F8E">
        <w:rPr>
          <w:rFonts w:cs="Times New Roman"/>
        </w:rPr>
        <w:t xml:space="preserve"> can affect your investment over a 1 year period. You should use this table to compare this product with other </w:t>
      </w:r>
      <w:r w:rsidR="003C0FE9" w:rsidRPr="00941F8E">
        <w:rPr>
          <w:rFonts w:cs="Times New Roman"/>
        </w:rPr>
        <w:t>products offered by managed investment schemes</w:t>
      </w:r>
      <w:r w:rsidRPr="00941F8E">
        <w:rPr>
          <w:rFonts w:cs="Times New Roman"/>
        </w:rPr>
        <w:t>.</w:t>
      </w:r>
    </w:p>
    <w:tbl>
      <w:tblPr>
        <w:tblW w:w="5000" w:type="pct"/>
        <w:tblLook w:val="06A0" w:firstRow="1" w:lastRow="0" w:firstColumn="1" w:lastColumn="0" w:noHBand="1" w:noVBand="1"/>
      </w:tblPr>
      <w:tblGrid>
        <w:gridCol w:w="3249"/>
        <w:gridCol w:w="1046"/>
        <w:gridCol w:w="4721"/>
      </w:tblGrid>
      <w:tr w:rsidR="00A60CAB" w:rsidRPr="00941F8E" w14:paraId="2E091034" w14:textId="77777777" w:rsidTr="000F5C6C">
        <w:trPr>
          <w:tblHeader/>
        </w:trPr>
        <w:tc>
          <w:tcPr>
            <w:tcW w:w="2382" w:type="pct"/>
            <w:gridSpan w:val="2"/>
            <w:tcBorders>
              <w:top w:val="single" w:sz="4" w:space="0" w:color="auto"/>
              <w:left w:val="single" w:sz="4" w:space="0" w:color="auto"/>
              <w:bottom w:val="single" w:sz="4" w:space="0" w:color="auto"/>
              <w:right w:val="single" w:sz="4" w:space="0" w:color="auto"/>
            </w:tcBorders>
            <w:shd w:val="clear" w:color="auto" w:fill="FFFFFF"/>
          </w:tcPr>
          <w:p w14:paraId="36DD161C" w14:textId="3EDF4943" w:rsidR="00A05248" w:rsidRPr="00941F8E" w:rsidRDefault="00A05248" w:rsidP="0077696F">
            <w:pPr>
              <w:pStyle w:val="Tabletext"/>
              <w:spacing w:after="60"/>
            </w:pPr>
            <w:r w:rsidRPr="00941F8E">
              <w:rPr>
                <w:b/>
              </w:rPr>
              <w:lastRenderedPageBreak/>
              <w:t>EXAMPLE</w:t>
            </w:r>
            <w:r w:rsidRPr="00941F8E">
              <w:t>—</w:t>
            </w:r>
            <w:r w:rsidR="0077696F" w:rsidRPr="00941F8E">
              <w:rPr>
                <w:rFonts w:cs="Arial"/>
                <w:i/>
              </w:rPr>
              <w:t>[insert name of balanced investment option or other investment option required by subclause 220(2)]</w:t>
            </w:r>
            <w:r w:rsidR="00FD61DB" w:rsidRPr="00941F8E">
              <w:t xml:space="preserve"> </w:t>
            </w:r>
          </w:p>
        </w:tc>
        <w:tc>
          <w:tcPr>
            <w:tcW w:w="2618" w:type="pct"/>
            <w:tcBorders>
              <w:top w:val="single" w:sz="4" w:space="0" w:color="auto"/>
              <w:left w:val="single" w:sz="4" w:space="0" w:color="auto"/>
              <w:bottom w:val="single" w:sz="4" w:space="0" w:color="auto"/>
              <w:right w:val="single" w:sz="4" w:space="0" w:color="auto"/>
            </w:tcBorders>
            <w:shd w:val="clear" w:color="auto" w:fill="FFFFFF"/>
          </w:tcPr>
          <w:p w14:paraId="5AA6048A" w14:textId="77777777" w:rsidR="00A05248" w:rsidRPr="00941F8E" w:rsidRDefault="00A05248" w:rsidP="00B55FEC">
            <w:pPr>
              <w:pStyle w:val="Tabletext"/>
              <w:spacing w:after="60"/>
              <w:rPr>
                <w:b/>
              </w:rPr>
            </w:pPr>
            <w:r w:rsidRPr="00941F8E">
              <w:rPr>
                <w:b/>
              </w:rPr>
              <w:t>BALANCE OF $50 000 WITH A CONTRIBUTION OF $5 000 DURING YEAR</w:t>
            </w:r>
          </w:p>
        </w:tc>
      </w:tr>
      <w:tr w:rsidR="00A60CAB" w:rsidRPr="00941F8E" w14:paraId="244E599D" w14:textId="77777777" w:rsidTr="000F5C6C">
        <w:tc>
          <w:tcPr>
            <w:tcW w:w="1802" w:type="pct"/>
            <w:tcBorders>
              <w:top w:val="single" w:sz="4" w:space="0" w:color="auto"/>
              <w:left w:val="single" w:sz="4" w:space="0" w:color="auto"/>
              <w:bottom w:val="single" w:sz="4" w:space="0" w:color="auto"/>
              <w:right w:val="single" w:sz="4" w:space="0" w:color="auto"/>
            </w:tcBorders>
            <w:shd w:val="clear" w:color="auto" w:fill="FFFFFF"/>
          </w:tcPr>
          <w:p w14:paraId="2CBF6E36" w14:textId="77777777" w:rsidR="00A05248" w:rsidRPr="00941F8E" w:rsidRDefault="00A05248" w:rsidP="00B55FEC">
            <w:pPr>
              <w:pStyle w:val="Tabletext"/>
              <w:spacing w:after="60"/>
            </w:pPr>
            <w:r w:rsidRPr="00941F8E">
              <w:t>Contribution Fees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6F3E6DB" w14:textId="604F2A62" w:rsidR="00A05248" w:rsidRPr="00941F8E" w:rsidRDefault="00B07047" w:rsidP="00B55FEC">
            <w:pPr>
              <w:pStyle w:val="Tabletext"/>
              <w:spacing w:after="60"/>
            </w:pPr>
            <w:ins w:id="912" w:author="Author">
              <w:r w:rsidRPr="00941F8E">
                <w:t>[</w:t>
              </w:r>
            </w:ins>
            <w:r w:rsidR="005F12A0">
              <w:t xml:space="preserve"> </w:t>
            </w:r>
            <w:ins w:id="913" w:author="Author">
              <w:r w:rsidRPr="00941F8E">
                <w:t>]</w:t>
              </w:r>
            </w:ins>
            <w:del w:id="914" w:author="Author">
              <w:r w:rsidR="00A05248" w:rsidRPr="00941F8E" w:rsidDel="00B07047">
                <w:delText>0</w:delText>
              </w:r>
              <w:r w:rsidR="00A05248" w:rsidRPr="00941F8E" w:rsidDel="00B07047">
                <w:noBreakHyphen/>
                <w:delText>4%</w:delText>
              </w:r>
            </w:del>
          </w:p>
        </w:tc>
        <w:tc>
          <w:tcPr>
            <w:tcW w:w="2618" w:type="pct"/>
            <w:tcBorders>
              <w:top w:val="single" w:sz="4" w:space="0" w:color="auto"/>
              <w:left w:val="single" w:sz="4" w:space="0" w:color="auto"/>
              <w:bottom w:val="single" w:sz="4" w:space="0" w:color="auto"/>
              <w:right w:val="single" w:sz="4" w:space="0" w:color="auto"/>
            </w:tcBorders>
            <w:shd w:val="clear" w:color="auto" w:fill="FFFFFF"/>
          </w:tcPr>
          <w:p w14:paraId="15EC4637" w14:textId="726A6B07" w:rsidR="00A05248" w:rsidRPr="00941F8E" w:rsidRDefault="00A05248" w:rsidP="00B55FEC">
            <w:pPr>
              <w:pStyle w:val="Tabletext"/>
              <w:spacing w:after="60"/>
            </w:pPr>
            <w:r w:rsidRPr="00941F8E">
              <w:t>For every additional $5 000 you put in, you will be charged between $0 and $</w:t>
            </w:r>
            <w:ins w:id="915" w:author="Author">
              <w:r w:rsidR="00B07047" w:rsidRPr="00941F8E">
                <w:t>[</w:t>
              </w:r>
            </w:ins>
            <w:r w:rsidR="005F12A0">
              <w:t xml:space="preserve"> </w:t>
            </w:r>
            <w:ins w:id="916" w:author="Author">
              <w:r w:rsidR="00B07047" w:rsidRPr="00941F8E">
                <w:t>]</w:t>
              </w:r>
            </w:ins>
            <w:del w:id="917" w:author="Author">
              <w:r w:rsidRPr="00941F8E" w:rsidDel="00B07047">
                <w:delText>200</w:delText>
              </w:r>
            </w:del>
            <w:r w:rsidRPr="00941F8E">
              <w:t>.</w:t>
            </w:r>
          </w:p>
        </w:tc>
      </w:tr>
      <w:tr w:rsidR="00A60CAB" w:rsidRPr="00941F8E" w14:paraId="68D9914E" w14:textId="77777777" w:rsidTr="000F5C6C">
        <w:tc>
          <w:tcPr>
            <w:tcW w:w="1802" w:type="pct"/>
            <w:tcBorders>
              <w:top w:val="single" w:sz="4" w:space="0" w:color="auto"/>
              <w:left w:val="single" w:sz="4" w:space="0" w:color="auto"/>
              <w:bottom w:val="single" w:sz="4" w:space="0" w:color="auto"/>
              <w:right w:val="single" w:sz="4" w:space="0" w:color="auto"/>
            </w:tcBorders>
            <w:shd w:val="clear" w:color="auto" w:fill="FFFFFF"/>
          </w:tcPr>
          <w:p w14:paraId="6CD0A743" w14:textId="1C1EFF12" w:rsidR="00A05248" w:rsidRPr="00941F8E" w:rsidRDefault="00A05248" w:rsidP="00B55FEC">
            <w:pPr>
              <w:pStyle w:val="Tabletext"/>
              <w:spacing w:after="60"/>
            </w:pPr>
            <w:r w:rsidRPr="00941F8E">
              <w:rPr>
                <w:b/>
              </w:rPr>
              <w:t>PLUS</w:t>
            </w:r>
            <w:r w:rsidRPr="00941F8E">
              <w:t xml:space="preserve"> Management</w:t>
            </w:r>
            <w:r w:rsidR="00A60CAB" w:rsidRPr="00941F8E">
              <w:t xml:space="preserve"> </w:t>
            </w:r>
            <w:ins w:id="918" w:author="Author">
              <w:r w:rsidR="002B2D36">
                <w:t xml:space="preserve">Fees and </w:t>
              </w:r>
            </w:ins>
            <w:r w:rsidRPr="00941F8E">
              <w:t>Costs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BAD9D45" w14:textId="3F739D53" w:rsidR="00A05248" w:rsidRPr="00941F8E" w:rsidRDefault="00B07047" w:rsidP="00B55FEC">
            <w:pPr>
              <w:pStyle w:val="Tabletext"/>
              <w:spacing w:after="60"/>
            </w:pPr>
            <w:ins w:id="919" w:author="Author">
              <w:r w:rsidRPr="00941F8E">
                <w:t>[</w:t>
              </w:r>
            </w:ins>
            <w:r w:rsidR="005F12A0">
              <w:t xml:space="preserve"> </w:t>
            </w:r>
            <w:ins w:id="920" w:author="Author">
              <w:r w:rsidRPr="00941F8E">
                <w:t>]</w:t>
              </w:r>
            </w:ins>
            <w:del w:id="921" w:author="Author">
              <w:r w:rsidR="00A05248" w:rsidRPr="00941F8E" w:rsidDel="00B07047">
                <w:delText>1.3%</w:delText>
              </w:r>
            </w:del>
            <w:r w:rsidR="00A60CAB" w:rsidRPr="00941F8E">
              <w:t xml:space="preserve"> </w:t>
            </w:r>
          </w:p>
        </w:tc>
        <w:tc>
          <w:tcPr>
            <w:tcW w:w="2618" w:type="pct"/>
            <w:tcBorders>
              <w:top w:val="single" w:sz="4" w:space="0" w:color="auto"/>
              <w:left w:val="single" w:sz="4" w:space="0" w:color="auto"/>
              <w:bottom w:val="single" w:sz="4" w:space="0" w:color="auto"/>
              <w:right w:val="single" w:sz="4" w:space="0" w:color="auto"/>
            </w:tcBorders>
            <w:shd w:val="clear" w:color="auto" w:fill="FFFFFF"/>
          </w:tcPr>
          <w:p w14:paraId="6E771124" w14:textId="04A5636A" w:rsidR="00A05248" w:rsidRPr="00941F8E" w:rsidRDefault="00A05248" w:rsidP="0077696F">
            <w:pPr>
              <w:pStyle w:val="Tabletext"/>
              <w:spacing w:after="60"/>
            </w:pPr>
            <w:r w:rsidRPr="00941F8E">
              <w:rPr>
                <w:b/>
              </w:rPr>
              <w:t>And</w:t>
            </w:r>
            <w:r w:rsidRPr="00941F8E">
              <w:t xml:space="preserve">, for every $50 000 you have in the </w:t>
            </w:r>
            <w:r w:rsidR="0077696F" w:rsidRPr="00941F8E">
              <w:rPr>
                <w:rFonts w:cs="Arial"/>
                <w:i/>
              </w:rPr>
              <w:t xml:space="preserve">[insert name of balanced investment option or other investment option required by subclause 220(2)] </w:t>
            </w:r>
            <w:r w:rsidRPr="00941F8E">
              <w:t>you will be charged $</w:t>
            </w:r>
            <w:ins w:id="922" w:author="Author">
              <w:r w:rsidR="00B07047" w:rsidRPr="00941F8E">
                <w:t>[</w:t>
              </w:r>
            </w:ins>
            <w:r w:rsidR="005F12A0">
              <w:t xml:space="preserve"> </w:t>
            </w:r>
            <w:ins w:id="923" w:author="Author">
              <w:r w:rsidR="00B07047" w:rsidRPr="00941F8E">
                <w:t>]</w:t>
              </w:r>
            </w:ins>
            <w:del w:id="924" w:author="Author">
              <w:r w:rsidRPr="00941F8E" w:rsidDel="00B07047">
                <w:delText>650</w:delText>
              </w:r>
            </w:del>
            <w:r w:rsidRPr="00941F8E">
              <w:t xml:space="preserve"> each year.</w:t>
            </w:r>
          </w:p>
        </w:tc>
      </w:tr>
      <w:tr w:rsidR="00B07047" w:rsidRPr="00941F8E" w14:paraId="2D86D444" w14:textId="77777777" w:rsidTr="000F5C6C">
        <w:tc>
          <w:tcPr>
            <w:tcW w:w="1802" w:type="pct"/>
            <w:tcBorders>
              <w:top w:val="single" w:sz="4" w:space="0" w:color="auto"/>
              <w:left w:val="single" w:sz="4" w:space="0" w:color="auto"/>
              <w:bottom w:val="single" w:sz="4" w:space="0" w:color="auto"/>
              <w:right w:val="single" w:sz="4" w:space="0" w:color="auto"/>
            </w:tcBorders>
            <w:shd w:val="clear" w:color="auto" w:fill="FFFFFF"/>
          </w:tcPr>
          <w:p w14:paraId="0E3DD617" w14:textId="15EDCDBF" w:rsidR="00B07047" w:rsidRPr="00941F8E" w:rsidRDefault="00B07047" w:rsidP="00B07047">
            <w:pPr>
              <w:pStyle w:val="Tabletext"/>
              <w:spacing w:after="60"/>
            </w:pPr>
            <w:ins w:id="925" w:author="Author">
              <w:r w:rsidRPr="00941F8E">
                <w:rPr>
                  <w:b/>
                </w:rPr>
                <w:t xml:space="preserve">PLUS </w:t>
              </w:r>
              <w:r w:rsidRPr="00941F8E">
                <w:t>Transaction Costs (net)</w:t>
              </w:r>
            </w:ins>
            <w:del w:id="926" w:author="Author">
              <w:r w:rsidRPr="00941F8E" w:rsidDel="00930064">
                <w:rPr>
                  <w:b/>
                </w:rPr>
                <w:delText xml:space="preserve"> </w:delText>
              </w:r>
            </w:del>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54AE268" w14:textId="4F0EF7F1" w:rsidR="00B07047" w:rsidRPr="00941F8E" w:rsidRDefault="00B07047" w:rsidP="00B07047">
            <w:pPr>
              <w:pStyle w:val="Tabletext"/>
              <w:spacing w:after="60"/>
            </w:pPr>
            <w:ins w:id="927" w:author="Author">
              <w:r w:rsidRPr="00941F8E">
                <w:t>[</w:t>
              </w:r>
            </w:ins>
            <w:r w:rsidR="005F12A0">
              <w:t xml:space="preserve"> </w:t>
            </w:r>
            <w:ins w:id="928" w:author="Author">
              <w:r w:rsidRPr="00941F8E">
                <w:t>]</w:t>
              </w:r>
            </w:ins>
            <w:del w:id="929" w:author="Author">
              <w:r w:rsidRPr="00941F8E" w:rsidDel="00930064">
                <w:delText xml:space="preserve"> </w:delText>
              </w:r>
            </w:del>
          </w:p>
        </w:tc>
        <w:tc>
          <w:tcPr>
            <w:tcW w:w="2618" w:type="pct"/>
            <w:tcBorders>
              <w:top w:val="single" w:sz="4" w:space="0" w:color="auto"/>
              <w:left w:val="single" w:sz="4" w:space="0" w:color="auto"/>
              <w:bottom w:val="single" w:sz="4" w:space="0" w:color="auto"/>
              <w:right w:val="single" w:sz="4" w:space="0" w:color="auto"/>
            </w:tcBorders>
            <w:shd w:val="clear" w:color="auto" w:fill="FFFFFF"/>
          </w:tcPr>
          <w:p w14:paraId="54DC9682" w14:textId="2BF791FB" w:rsidR="00B07047" w:rsidRPr="00941F8E" w:rsidRDefault="00B07047" w:rsidP="00B07047">
            <w:pPr>
              <w:pStyle w:val="Tabletext"/>
              <w:spacing w:after="60"/>
            </w:pPr>
            <w:ins w:id="930" w:author="Author">
              <w:r w:rsidRPr="00941F8E">
                <w:rPr>
                  <w:b/>
                  <w:sz w:val="18"/>
                  <w:szCs w:val="18"/>
                </w:rPr>
                <w:t>And</w:t>
              </w:r>
              <w:r w:rsidRPr="00941F8E">
                <w:rPr>
                  <w:sz w:val="18"/>
                  <w:szCs w:val="18"/>
                </w:rPr>
                <w:t>, you will be charged $[</w:t>
              </w:r>
            </w:ins>
            <w:r w:rsidR="005F12A0">
              <w:rPr>
                <w:sz w:val="18"/>
                <w:szCs w:val="18"/>
              </w:rPr>
              <w:t xml:space="preserve"> </w:t>
            </w:r>
            <w:ins w:id="931" w:author="Author">
              <w:r w:rsidRPr="00941F8E">
                <w:rPr>
                  <w:sz w:val="18"/>
                  <w:szCs w:val="18"/>
                </w:rPr>
                <w:t>] in transaction costs (net).</w:t>
              </w:r>
            </w:ins>
            <w:del w:id="932" w:author="Author">
              <w:r w:rsidRPr="00941F8E" w:rsidDel="00930064">
                <w:rPr>
                  <w:b/>
                  <w:sz w:val="18"/>
                  <w:szCs w:val="18"/>
                </w:rPr>
                <w:delText xml:space="preserve"> </w:delText>
              </w:r>
            </w:del>
          </w:p>
        </w:tc>
      </w:tr>
      <w:tr w:rsidR="00B07047" w:rsidRPr="00941F8E" w14:paraId="66B1F53A" w14:textId="77777777" w:rsidTr="000F5C6C">
        <w:tc>
          <w:tcPr>
            <w:tcW w:w="1802"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DA847A8" w14:textId="177E757B" w:rsidR="00B07047" w:rsidRPr="00941F8E" w:rsidRDefault="00B07047" w:rsidP="00B07047">
            <w:pPr>
              <w:pStyle w:val="Tabletext"/>
              <w:spacing w:after="60"/>
            </w:pPr>
            <w:r w:rsidRPr="00941F8E">
              <w:rPr>
                <w:b/>
              </w:rPr>
              <w:t>EQUALS</w:t>
            </w:r>
            <w:r w:rsidRPr="00941F8E">
              <w:t xml:space="preserve"> Cost of </w:t>
            </w:r>
            <w:r w:rsidRPr="00941F8E">
              <w:rPr>
                <w:rFonts w:cs="Arial"/>
                <w:i/>
              </w:rPr>
              <w:t>[insert name of balanced investment option or other investment option required by subclause 220(2)]</w:t>
            </w:r>
          </w:p>
        </w:tc>
        <w:tc>
          <w:tcPr>
            <w:tcW w:w="580"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BD1EE92" w14:textId="77777777" w:rsidR="00B07047" w:rsidRPr="00941F8E" w:rsidRDefault="00B07047" w:rsidP="00B07047">
            <w:pPr>
              <w:pStyle w:val="Tabletext"/>
              <w:spacing w:after="60"/>
            </w:pPr>
          </w:p>
        </w:tc>
        <w:tc>
          <w:tcPr>
            <w:tcW w:w="261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7FBA184C" w14:textId="77777777" w:rsidR="00B07047" w:rsidRPr="00941F8E" w:rsidRDefault="00B07047" w:rsidP="00B07047">
            <w:pPr>
              <w:pStyle w:val="Tabletext"/>
              <w:spacing w:after="60"/>
            </w:pPr>
            <w:r w:rsidRPr="00941F8E">
              <w:t>If you had an investment of $50 000 at the beginning of the year and you put in an additional $5 000 during that year, you would be charged fees of from:</w:t>
            </w:r>
          </w:p>
          <w:p w14:paraId="214323D5" w14:textId="62ED6226" w:rsidR="00B07047" w:rsidRPr="00941F8E" w:rsidRDefault="00B07047" w:rsidP="00B07047">
            <w:pPr>
              <w:pStyle w:val="Tabletext"/>
              <w:spacing w:after="60"/>
              <w:jc w:val="center"/>
              <w:rPr>
                <w:b/>
              </w:rPr>
            </w:pPr>
            <w:r w:rsidRPr="00941F8E">
              <w:rPr>
                <w:b/>
              </w:rPr>
              <w:t>$</w:t>
            </w:r>
            <w:ins w:id="933" w:author="Author">
              <w:r w:rsidRPr="00941F8E">
                <w:rPr>
                  <w:b/>
                </w:rPr>
                <w:t>[</w:t>
              </w:r>
            </w:ins>
            <w:r w:rsidR="005F12A0">
              <w:rPr>
                <w:b/>
              </w:rPr>
              <w:t xml:space="preserve"> </w:t>
            </w:r>
            <w:ins w:id="934" w:author="Author">
              <w:r w:rsidRPr="00941F8E">
                <w:rPr>
                  <w:b/>
                </w:rPr>
                <w:t>]</w:t>
              </w:r>
            </w:ins>
            <w:del w:id="935" w:author="Author">
              <w:r w:rsidRPr="00941F8E" w:rsidDel="00B07047">
                <w:rPr>
                  <w:b/>
                </w:rPr>
                <w:delText>650</w:delText>
              </w:r>
            </w:del>
            <w:r w:rsidRPr="00941F8E">
              <w:rPr>
                <w:b/>
              </w:rPr>
              <w:t xml:space="preserve"> to $</w:t>
            </w:r>
            <w:ins w:id="936" w:author="Author">
              <w:r w:rsidRPr="00941F8E">
                <w:rPr>
                  <w:b/>
                </w:rPr>
                <w:t>[</w:t>
              </w:r>
            </w:ins>
            <w:r w:rsidR="005F12A0">
              <w:rPr>
                <w:b/>
              </w:rPr>
              <w:t xml:space="preserve"> </w:t>
            </w:r>
            <w:ins w:id="937" w:author="Author">
              <w:r w:rsidRPr="00941F8E">
                <w:rPr>
                  <w:b/>
                </w:rPr>
                <w:t>]</w:t>
              </w:r>
            </w:ins>
            <w:del w:id="938" w:author="Author">
              <w:r w:rsidRPr="00941F8E" w:rsidDel="00B07047">
                <w:rPr>
                  <w:b/>
                </w:rPr>
                <w:delText>850</w:delText>
              </w:r>
            </w:del>
            <w:r w:rsidRPr="00941F8E">
              <w:rPr>
                <w:b/>
                <w:position w:val="6"/>
                <w:sz w:val="16"/>
              </w:rPr>
              <w:t>*</w:t>
            </w:r>
          </w:p>
          <w:p w14:paraId="27C25E8C" w14:textId="77777777" w:rsidR="00B07047" w:rsidRPr="00941F8E" w:rsidRDefault="00B07047" w:rsidP="00B07047">
            <w:pPr>
              <w:pStyle w:val="Tabletext"/>
              <w:spacing w:after="60"/>
              <w:jc w:val="center"/>
              <w:rPr>
                <w:b/>
              </w:rPr>
            </w:pPr>
            <w:r w:rsidRPr="00941F8E">
              <w:rPr>
                <w:b/>
              </w:rPr>
              <w:t>What it costs you will depend on the investment option you choose and the fees you negotiate.</w:t>
            </w:r>
          </w:p>
        </w:tc>
      </w:tr>
    </w:tbl>
    <w:p w14:paraId="5419A024" w14:textId="77777777" w:rsidR="00A05248" w:rsidRPr="00941F8E" w:rsidRDefault="00A05248" w:rsidP="00A05248">
      <w:pPr>
        <w:pStyle w:val="notemargin"/>
        <w:rPr>
          <w:sz w:val="16"/>
          <w:szCs w:val="16"/>
        </w:rPr>
      </w:pPr>
      <w:r w:rsidRPr="00941F8E">
        <w:rPr>
          <w:b/>
          <w:position w:val="6"/>
          <w:sz w:val="16"/>
          <w:szCs w:val="16"/>
        </w:rPr>
        <w:t>*</w:t>
      </w:r>
      <w:r w:rsidRPr="00941F8E">
        <w:rPr>
          <w:b/>
          <w:sz w:val="16"/>
          <w:szCs w:val="16"/>
        </w:rPr>
        <w:t xml:space="preserve"> </w:t>
      </w:r>
      <w:r w:rsidRPr="00941F8E">
        <w:rPr>
          <w:sz w:val="16"/>
          <w:szCs w:val="16"/>
        </w:rPr>
        <w:t>Additional fees may apply:</w:t>
      </w:r>
    </w:p>
    <w:p w14:paraId="76215865" w14:textId="4164ACE4" w:rsidR="00A05248" w:rsidRPr="00941F8E" w:rsidRDefault="00A05248" w:rsidP="00A05248">
      <w:pPr>
        <w:pStyle w:val="notemargin"/>
        <w:rPr>
          <w:sz w:val="16"/>
          <w:szCs w:val="16"/>
        </w:rPr>
      </w:pPr>
      <w:r w:rsidRPr="00941F8E">
        <w:rPr>
          <w:b/>
          <w:sz w:val="16"/>
          <w:szCs w:val="16"/>
        </w:rPr>
        <w:t>Establishment fee</w:t>
      </w:r>
      <w:r w:rsidRPr="00941F8E">
        <w:rPr>
          <w:sz w:val="16"/>
          <w:szCs w:val="16"/>
        </w:rPr>
        <w:t>—$</w:t>
      </w:r>
      <w:ins w:id="939" w:author="Author">
        <w:r w:rsidR="00B07047" w:rsidRPr="00941F8E">
          <w:rPr>
            <w:sz w:val="16"/>
            <w:szCs w:val="16"/>
          </w:rPr>
          <w:t>[</w:t>
        </w:r>
      </w:ins>
      <w:r w:rsidR="005F12A0">
        <w:rPr>
          <w:sz w:val="16"/>
          <w:szCs w:val="16"/>
        </w:rPr>
        <w:t xml:space="preserve"> </w:t>
      </w:r>
      <w:ins w:id="940" w:author="Author">
        <w:r w:rsidR="00B07047" w:rsidRPr="00941F8E">
          <w:rPr>
            <w:sz w:val="16"/>
            <w:szCs w:val="16"/>
          </w:rPr>
          <w:t>]</w:t>
        </w:r>
      </w:ins>
      <w:del w:id="941" w:author="Author">
        <w:r w:rsidRPr="00941F8E" w:rsidDel="00B07047">
          <w:rPr>
            <w:sz w:val="16"/>
            <w:szCs w:val="16"/>
          </w:rPr>
          <w:delText>50</w:delText>
        </w:r>
      </w:del>
    </w:p>
    <w:p w14:paraId="28DBF3EF" w14:textId="296F6B3D" w:rsidR="00B07047" w:rsidRPr="00941F8E" w:rsidRDefault="00A05248" w:rsidP="00B07047">
      <w:pPr>
        <w:pStyle w:val="notemargin"/>
        <w:tabs>
          <w:tab w:val="clear" w:pos="709"/>
          <w:tab w:val="left" w:pos="567"/>
        </w:tabs>
        <w:ind w:left="0" w:firstLine="0"/>
        <w:rPr>
          <w:sz w:val="16"/>
          <w:szCs w:val="16"/>
        </w:rPr>
      </w:pPr>
      <w:r w:rsidRPr="00941F8E">
        <w:rPr>
          <w:b/>
          <w:sz w:val="16"/>
          <w:szCs w:val="16"/>
        </w:rPr>
        <w:t>And</w:t>
      </w:r>
      <w:r w:rsidRPr="00941F8E">
        <w:rPr>
          <w:sz w:val="16"/>
          <w:szCs w:val="16"/>
        </w:rPr>
        <w:t>, if you leave the managed investment scheme early, you may also be charged exit fees of between 0</w:t>
      </w:r>
      <w:r w:rsidR="0023661F" w:rsidRPr="00941F8E">
        <w:rPr>
          <w:sz w:val="16"/>
          <w:szCs w:val="16"/>
        </w:rPr>
        <w:t xml:space="preserve"> </w:t>
      </w:r>
      <w:r w:rsidRPr="00941F8E">
        <w:rPr>
          <w:sz w:val="16"/>
          <w:szCs w:val="16"/>
        </w:rPr>
        <w:t xml:space="preserve">and </w:t>
      </w:r>
      <w:ins w:id="942" w:author="Author">
        <w:r w:rsidR="00B07047" w:rsidRPr="00941F8E">
          <w:rPr>
            <w:sz w:val="16"/>
            <w:szCs w:val="16"/>
          </w:rPr>
          <w:t>[</w:t>
        </w:r>
      </w:ins>
      <w:r w:rsidR="005F12A0">
        <w:rPr>
          <w:sz w:val="16"/>
          <w:szCs w:val="16"/>
        </w:rPr>
        <w:t xml:space="preserve"> </w:t>
      </w:r>
      <w:ins w:id="943" w:author="Author">
        <w:r w:rsidR="00B07047" w:rsidRPr="00941F8E">
          <w:rPr>
            <w:sz w:val="16"/>
            <w:szCs w:val="16"/>
          </w:rPr>
          <w:t>]</w:t>
        </w:r>
      </w:ins>
      <w:del w:id="944" w:author="Author">
        <w:r w:rsidRPr="00941F8E" w:rsidDel="00B07047">
          <w:rPr>
            <w:sz w:val="16"/>
            <w:szCs w:val="16"/>
          </w:rPr>
          <w:delText>5</w:delText>
        </w:r>
      </w:del>
      <w:r w:rsidRPr="00941F8E">
        <w:rPr>
          <w:sz w:val="16"/>
          <w:szCs w:val="16"/>
        </w:rPr>
        <w:t>% of your total account balance (between $0 and $</w:t>
      </w:r>
      <w:ins w:id="945" w:author="Author">
        <w:r w:rsidR="00B07047" w:rsidRPr="00941F8E">
          <w:rPr>
            <w:sz w:val="16"/>
            <w:szCs w:val="16"/>
          </w:rPr>
          <w:t>[</w:t>
        </w:r>
      </w:ins>
      <w:r w:rsidR="005F12A0">
        <w:rPr>
          <w:sz w:val="16"/>
          <w:szCs w:val="16"/>
        </w:rPr>
        <w:t xml:space="preserve"> </w:t>
      </w:r>
      <w:ins w:id="946" w:author="Author">
        <w:r w:rsidR="00B07047" w:rsidRPr="00941F8E">
          <w:rPr>
            <w:sz w:val="16"/>
            <w:szCs w:val="16"/>
          </w:rPr>
          <w:t>]</w:t>
        </w:r>
      </w:ins>
      <w:del w:id="947" w:author="Author">
        <w:r w:rsidRPr="00941F8E" w:rsidDel="00B07047">
          <w:rPr>
            <w:sz w:val="16"/>
            <w:szCs w:val="16"/>
          </w:rPr>
          <w:delText>2 500</w:delText>
        </w:r>
      </w:del>
      <w:r w:rsidRPr="00941F8E">
        <w:rPr>
          <w:sz w:val="16"/>
          <w:szCs w:val="16"/>
        </w:rPr>
        <w:t xml:space="preserve"> for every $50 000 you withdraw)</w:t>
      </w:r>
      <w:ins w:id="948" w:author="Author">
        <w:r w:rsidR="00B07047" w:rsidRPr="00941F8E">
          <w:rPr>
            <w:sz w:val="16"/>
            <w:szCs w:val="16"/>
          </w:rPr>
          <w:t>.</w:t>
        </w:r>
      </w:ins>
      <w:r w:rsidR="00A60CAB" w:rsidRPr="00941F8E">
        <w:rPr>
          <w:sz w:val="16"/>
          <w:szCs w:val="16"/>
        </w:rPr>
        <w:t xml:space="preserve"> </w:t>
      </w:r>
      <w:bookmarkStart w:id="949" w:name="_Toc456082847"/>
    </w:p>
    <w:p w14:paraId="278295F9" w14:textId="021D7C99" w:rsidR="00A05248" w:rsidRPr="00941F8E" w:rsidRDefault="00A05248" w:rsidP="0030734B">
      <w:pPr>
        <w:pStyle w:val="Clausewithdiv"/>
      </w:pPr>
      <w:r w:rsidRPr="0030734B">
        <w:t>213</w:t>
      </w:r>
      <w:r w:rsidRPr="00941F8E">
        <w:t xml:space="preserve"> Defined benefit funds</w:t>
      </w:r>
      <w:bookmarkEnd w:id="949"/>
    </w:p>
    <w:p w14:paraId="57C04C7E" w14:textId="3F6A047B" w:rsidR="00A05248" w:rsidRPr="00941F8E" w:rsidRDefault="00A05248" w:rsidP="00702DC7">
      <w:pPr>
        <w:pStyle w:val="subsection"/>
        <w:ind w:left="0" w:firstLine="0"/>
      </w:pPr>
      <w:r w:rsidRPr="00941F8E">
        <w:tab/>
        <w:t>An example of fees and costs is not required in a Product Disclosure Statement for a defined benefit fund.</w:t>
      </w:r>
    </w:p>
    <w:p w14:paraId="3E461521" w14:textId="66039C61" w:rsidR="00DD01A4" w:rsidRPr="00941F8E" w:rsidRDefault="00A05248" w:rsidP="003F7813">
      <w:pPr>
        <w:pStyle w:val="notetext"/>
        <w:ind w:left="851"/>
      </w:pPr>
      <w:r w:rsidRPr="00941F8E">
        <w:t>Note:</w:t>
      </w:r>
      <w:r w:rsidRPr="00941F8E">
        <w:tab/>
      </w:r>
      <w:r w:rsidRPr="00941F8E">
        <w:rPr>
          <w:b/>
          <w:i/>
        </w:rPr>
        <w:t>Defined benefit fund</w:t>
      </w:r>
      <w:r w:rsidRPr="00941F8E">
        <w:t xml:space="preserve"> is defined in subregulation 1.03(1) of the SIS Regulations.</w:t>
      </w:r>
      <w:bookmarkStart w:id="950" w:name="_Toc456082848"/>
    </w:p>
    <w:p w14:paraId="7EE3AA10" w14:textId="77777777" w:rsidR="007D7F4C" w:rsidRPr="00941F8E" w:rsidRDefault="007D7F4C">
      <w:pPr>
        <w:spacing w:after="200" w:line="276" w:lineRule="auto"/>
        <w:rPr>
          <w:rStyle w:val="CharDivNo"/>
          <w:rFonts w:eastAsia="Times New Roman" w:cs="Times New Roman"/>
          <w:b/>
          <w:sz w:val="28"/>
          <w:szCs w:val="28"/>
          <w:lang w:eastAsia="en-AU"/>
        </w:rPr>
      </w:pPr>
      <w:r w:rsidRPr="00941F8E">
        <w:rPr>
          <w:rStyle w:val="CharDivNo"/>
          <w:b/>
          <w:sz w:val="28"/>
          <w:szCs w:val="28"/>
        </w:rPr>
        <w:br w:type="page"/>
      </w:r>
    </w:p>
    <w:p w14:paraId="418165CC" w14:textId="6203267C" w:rsidR="00A05248" w:rsidRPr="00941F8E" w:rsidRDefault="00A05248" w:rsidP="00B07047">
      <w:pPr>
        <w:pStyle w:val="ActHead3"/>
        <w:pageBreakBefore/>
        <w:rPr>
          <w:rStyle w:val="CharDivNo"/>
        </w:rPr>
      </w:pPr>
      <w:r w:rsidRPr="00941F8E">
        <w:rPr>
          <w:rStyle w:val="CharDivNo"/>
          <w:szCs w:val="28"/>
        </w:rPr>
        <w:lastRenderedPageBreak/>
        <w:t>Division 6</w:t>
      </w:r>
      <w:r w:rsidRPr="00941F8E">
        <w:rPr>
          <w:rStyle w:val="CharDivNo"/>
        </w:rPr>
        <w:t>—How to fill in the example of annual fees and costs</w:t>
      </w:r>
      <w:bookmarkEnd w:id="950"/>
    </w:p>
    <w:p w14:paraId="1C2B1755" w14:textId="18880CFC" w:rsidR="00A05248" w:rsidRPr="00941F8E" w:rsidRDefault="00A05248" w:rsidP="0030734B">
      <w:pPr>
        <w:pStyle w:val="Clausewithdiv"/>
      </w:pPr>
      <w:bookmarkStart w:id="951" w:name="_Toc456082849"/>
      <w:r w:rsidRPr="0030734B">
        <w:t>214</w:t>
      </w:r>
      <w:r w:rsidRPr="00941F8E">
        <w:t xml:space="preserve"> Fees and costs must be ongoing amounts</w:t>
      </w:r>
      <w:bookmarkEnd w:id="951"/>
    </w:p>
    <w:p w14:paraId="3C2AD1A6" w14:textId="73087BFE" w:rsidR="00A05248" w:rsidRPr="00941F8E" w:rsidRDefault="00A05248" w:rsidP="00702DC7">
      <w:pPr>
        <w:pStyle w:val="subsection"/>
        <w:ind w:left="0" w:firstLine="0"/>
      </w:pPr>
      <w:r w:rsidRPr="00941F8E">
        <w:tab/>
        <w:t>The fees and costs stated in the example must be typical ongoing fees that apply to the MySuper product or investment option.</w:t>
      </w:r>
    </w:p>
    <w:p w14:paraId="51B9A8DE" w14:textId="77777777" w:rsidR="00A05248" w:rsidRPr="00941F8E" w:rsidRDefault="00A05248" w:rsidP="00702DC7">
      <w:pPr>
        <w:pStyle w:val="notetext"/>
        <w:ind w:left="851"/>
      </w:pPr>
      <w:r w:rsidRPr="00941F8E">
        <w:t>Note:</w:t>
      </w:r>
      <w:r w:rsidRPr="00941F8E">
        <w:tab/>
        <w:t>The example should not be based on “honeymoon rates”. It must be consistent with the statement for an existing member or product holder having the stated balance and level of contributions each year.</w:t>
      </w:r>
    </w:p>
    <w:p w14:paraId="5A902523" w14:textId="0D87DD44" w:rsidR="00A05248" w:rsidRPr="00941F8E" w:rsidRDefault="00A05248" w:rsidP="0030734B">
      <w:pPr>
        <w:pStyle w:val="Clausewithdiv"/>
      </w:pPr>
      <w:bookmarkStart w:id="952" w:name="_Toc456082850"/>
      <w:r w:rsidRPr="0030734B">
        <w:t>214A</w:t>
      </w:r>
      <w:r w:rsidRPr="00941F8E">
        <w:t xml:space="preserve"> Example of annual fees and costs for a MySuper product—lifecycle MySuper product</w:t>
      </w:r>
      <w:bookmarkEnd w:id="952"/>
    </w:p>
    <w:p w14:paraId="66ED9D68" w14:textId="1ED78A5B" w:rsidR="00A05248" w:rsidRPr="00941F8E" w:rsidRDefault="00A05248" w:rsidP="00702DC7">
      <w:pPr>
        <w:pStyle w:val="subsection"/>
        <w:ind w:left="0" w:firstLine="0"/>
      </w:pPr>
      <w:r w:rsidRPr="00941F8E">
        <w:tab/>
        <w:t>If the example of fees and costs for a MySuper product uses a lifecycle MySuper product, the investment fee</w:t>
      </w:r>
      <w:ins w:id="953" w:author="Author">
        <w:r w:rsidR="00B07047" w:rsidRPr="00941F8E">
          <w:t>s and costs</w:t>
        </w:r>
      </w:ins>
      <w:r w:rsidR="00A60CAB" w:rsidRPr="00941F8E">
        <w:t xml:space="preserve"> </w:t>
      </w:r>
      <w:r w:rsidRPr="00941F8E">
        <w:t>quoted in the example must be the highest investment fee</w:t>
      </w:r>
      <w:ins w:id="954" w:author="Author">
        <w:r w:rsidR="00B07047" w:rsidRPr="00941F8E">
          <w:t>s and costs</w:t>
        </w:r>
      </w:ins>
      <w:r w:rsidR="00A60CAB" w:rsidRPr="00941F8E">
        <w:t xml:space="preserve"> </w:t>
      </w:r>
      <w:r w:rsidRPr="00941F8E">
        <w:t>for a lifecycle stage of the lifecycle MySuper product.</w:t>
      </w:r>
    </w:p>
    <w:p w14:paraId="44BC9BFD" w14:textId="59C76AB5" w:rsidR="00A05248" w:rsidRPr="00941F8E" w:rsidRDefault="00A05248" w:rsidP="0030734B">
      <w:pPr>
        <w:pStyle w:val="Clausewithdiv"/>
      </w:pPr>
      <w:bookmarkStart w:id="955" w:name="_Toc456082851"/>
      <w:r w:rsidRPr="0030734B">
        <w:t>215</w:t>
      </w:r>
      <w:r w:rsidRPr="00941F8E">
        <w:t xml:space="preserve"> Minimum entry balance rule</w:t>
      </w:r>
      <w:bookmarkEnd w:id="955"/>
    </w:p>
    <w:p w14:paraId="12B90065" w14:textId="6DFEC8FD" w:rsidR="00A05248" w:rsidRPr="00941F8E" w:rsidRDefault="00A05248" w:rsidP="00702DC7">
      <w:pPr>
        <w:pStyle w:val="subsection"/>
        <w:ind w:left="0" w:firstLine="0"/>
      </w:pPr>
      <w:r w:rsidRPr="00941F8E">
        <w:tab/>
        <w:t>If the minimum balance required to enter a superannuation entity or a managed investment scheme is greater than $50 000, the example of annual fees and costs must be based on an amount that is the lowest multiple of $50 000 that exceeds the minimum entry balance.</w:t>
      </w:r>
    </w:p>
    <w:p w14:paraId="5E50E11B" w14:textId="77777777" w:rsidR="00A05248" w:rsidRPr="00941F8E" w:rsidRDefault="00A05248" w:rsidP="00702DC7">
      <w:pPr>
        <w:pStyle w:val="notetext"/>
        <w:ind w:left="851"/>
      </w:pPr>
      <w:r w:rsidRPr="00941F8E">
        <w:t>Example:</w:t>
      </w:r>
      <w:r w:rsidRPr="00941F8E">
        <w:tab/>
        <w:t>If a superannuation entity or a managed investment scheme has a minimum entry balance of $65 000, the relevant amount for the example of annual fees and costs is $100 000.</w:t>
      </w:r>
    </w:p>
    <w:p w14:paraId="5FD8AE69" w14:textId="581EE8E0" w:rsidR="00A05248" w:rsidRPr="00941F8E" w:rsidRDefault="00A05248" w:rsidP="0030734B">
      <w:pPr>
        <w:pStyle w:val="Clausewithdiv"/>
      </w:pPr>
      <w:bookmarkStart w:id="956" w:name="_Toc456082852"/>
      <w:r w:rsidRPr="0030734B">
        <w:t>216</w:t>
      </w:r>
      <w:r w:rsidRPr="00941F8E">
        <w:t xml:space="preserve"> Exit fees</w:t>
      </w:r>
      <w:bookmarkEnd w:id="956"/>
    </w:p>
    <w:p w14:paraId="16A7D7AD" w14:textId="2A29963A" w:rsidR="00A05248" w:rsidRPr="00941F8E" w:rsidRDefault="00A05248" w:rsidP="00702DC7">
      <w:pPr>
        <w:pStyle w:val="subsection"/>
        <w:ind w:left="0" w:firstLine="0"/>
      </w:pPr>
      <w:r w:rsidRPr="00941F8E">
        <w:tab/>
        <w:t>If an exit fee may be charged, it must be described in</w:t>
      </w:r>
      <w:r w:rsidR="00A60CAB" w:rsidRPr="00941F8E">
        <w:t xml:space="preserve"> </w:t>
      </w:r>
      <w:ins w:id="957" w:author="Author">
        <w:r w:rsidR="00B07047" w:rsidRPr="00941F8E">
          <w:t xml:space="preserve">a </w:t>
        </w:r>
      </w:ins>
      <w:r w:rsidRPr="00941F8E">
        <w:t>footnote to the table, based on:</w:t>
      </w:r>
    </w:p>
    <w:p w14:paraId="4009C00B" w14:textId="5D98F6EC" w:rsidR="00A05248" w:rsidRPr="00941F8E" w:rsidRDefault="00A05248" w:rsidP="00702DC7">
      <w:pPr>
        <w:pStyle w:val="LI-BodyTextNumbered"/>
        <w:ind w:left="567"/>
        <w:rPr>
          <w:sz w:val="22"/>
          <w:szCs w:val="22"/>
        </w:rPr>
      </w:pPr>
      <w:r w:rsidRPr="00941F8E">
        <w:rPr>
          <w:sz w:val="22"/>
          <w:szCs w:val="22"/>
        </w:rPr>
        <w:t>(a)</w:t>
      </w:r>
      <w:r w:rsidRPr="00941F8E">
        <w:rPr>
          <w:sz w:val="22"/>
          <w:szCs w:val="22"/>
        </w:rPr>
        <w:tab/>
        <w:t>a balance of $50 000; or</w:t>
      </w:r>
    </w:p>
    <w:p w14:paraId="511948AD" w14:textId="364E20E3" w:rsidR="00A05248" w:rsidRPr="00941F8E" w:rsidRDefault="00A05248" w:rsidP="00702DC7">
      <w:pPr>
        <w:pStyle w:val="LI-BodyTextNumbered"/>
        <w:ind w:left="567"/>
        <w:rPr>
          <w:sz w:val="22"/>
          <w:szCs w:val="22"/>
        </w:rPr>
      </w:pPr>
      <w:r w:rsidRPr="00941F8E">
        <w:rPr>
          <w:sz w:val="22"/>
          <w:szCs w:val="22"/>
        </w:rPr>
        <w:t>(b)</w:t>
      </w:r>
      <w:r w:rsidRPr="00941F8E">
        <w:rPr>
          <w:sz w:val="22"/>
          <w:szCs w:val="22"/>
        </w:rPr>
        <w:tab/>
        <w:t>if clause 215 applies—an amount that is a multiple of $50 000.</w:t>
      </w:r>
    </w:p>
    <w:p w14:paraId="5205F727" w14:textId="0B666E18" w:rsidR="00A05248" w:rsidRPr="00941F8E" w:rsidRDefault="00A05248" w:rsidP="0030734B">
      <w:pPr>
        <w:pStyle w:val="Clausewithdiv"/>
      </w:pPr>
      <w:bookmarkStart w:id="958" w:name="_Toc456082853"/>
      <w:r w:rsidRPr="0030734B">
        <w:t>217</w:t>
      </w:r>
      <w:r w:rsidRPr="00941F8E">
        <w:t xml:space="preserve"> Contribution fees</w:t>
      </w:r>
      <w:bookmarkEnd w:id="958"/>
    </w:p>
    <w:p w14:paraId="49E778FF" w14:textId="38765894" w:rsidR="00A05248" w:rsidRPr="00941F8E" w:rsidRDefault="00A05248" w:rsidP="000E4652">
      <w:pPr>
        <w:pStyle w:val="LI-BodyTextNumbered"/>
        <w:ind w:left="567"/>
        <w:rPr>
          <w:sz w:val="22"/>
          <w:szCs w:val="22"/>
        </w:rPr>
      </w:pPr>
      <w:r w:rsidRPr="00941F8E">
        <w:rPr>
          <w:sz w:val="22"/>
          <w:szCs w:val="22"/>
        </w:rPr>
        <w:t>(1)</w:t>
      </w:r>
      <w:r w:rsidRPr="00941F8E">
        <w:rPr>
          <w:sz w:val="22"/>
          <w:szCs w:val="22"/>
        </w:rPr>
        <w:tab/>
        <w:t xml:space="preserve">The amounts of contribution fees to be inserted in the example of annual fees and costs for a </w:t>
      </w:r>
      <w:r w:rsidR="00DA4128" w:rsidRPr="00941F8E">
        <w:rPr>
          <w:sz w:val="22"/>
          <w:szCs w:val="22"/>
        </w:rPr>
        <w:t>collective investment product</w:t>
      </w:r>
      <w:r w:rsidRPr="00941F8E">
        <w:rPr>
          <w:sz w:val="22"/>
          <w:szCs w:val="22"/>
        </w:rPr>
        <w:t>, are applied against a $5 000 investment.</w:t>
      </w:r>
    </w:p>
    <w:p w14:paraId="5019A2B5" w14:textId="2E5C52B0" w:rsidR="00A05248" w:rsidRPr="00941F8E" w:rsidRDefault="00A05248" w:rsidP="000E4652">
      <w:pPr>
        <w:pStyle w:val="LI-BodyTextNumbered"/>
        <w:ind w:left="567"/>
        <w:rPr>
          <w:sz w:val="22"/>
          <w:szCs w:val="22"/>
        </w:rPr>
      </w:pPr>
      <w:r w:rsidRPr="00941F8E">
        <w:rPr>
          <w:sz w:val="22"/>
          <w:szCs w:val="22"/>
        </w:rPr>
        <w:t>(2)</w:t>
      </w:r>
      <w:r w:rsidRPr="00941F8E">
        <w:rPr>
          <w:sz w:val="22"/>
          <w:szCs w:val="22"/>
        </w:rPr>
        <w:tab/>
        <w:t>If a Product Disclosure Statement relates to a product:</w:t>
      </w:r>
    </w:p>
    <w:p w14:paraId="0283CBF4" w14:textId="77777777" w:rsidR="00A05248" w:rsidRPr="00941F8E" w:rsidRDefault="00A05248" w:rsidP="00702DC7">
      <w:pPr>
        <w:pStyle w:val="LI-BodyTextNumbered"/>
        <w:ind w:left="567"/>
        <w:rPr>
          <w:sz w:val="22"/>
          <w:szCs w:val="22"/>
        </w:rPr>
      </w:pPr>
      <w:r w:rsidRPr="00941F8E">
        <w:tab/>
      </w:r>
      <w:r w:rsidRPr="00941F8E">
        <w:rPr>
          <w:sz w:val="22"/>
          <w:szCs w:val="22"/>
        </w:rPr>
        <w:t>(a)</w:t>
      </w:r>
      <w:r w:rsidRPr="00941F8E">
        <w:rPr>
          <w:sz w:val="22"/>
          <w:szCs w:val="22"/>
        </w:rPr>
        <w:tab/>
        <w:t>that is paid for by a single lump sum amount; and</w:t>
      </w:r>
    </w:p>
    <w:p w14:paraId="15340D16" w14:textId="77777777" w:rsidR="00A05248" w:rsidRPr="00941F8E" w:rsidRDefault="00A05248" w:rsidP="00702DC7">
      <w:pPr>
        <w:pStyle w:val="LI-BodyTextNumbered"/>
        <w:ind w:left="567"/>
        <w:rPr>
          <w:sz w:val="22"/>
          <w:szCs w:val="22"/>
        </w:rPr>
      </w:pPr>
      <w:r w:rsidRPr="00941F8E">
        <w:rPr>
          <w:sz w:val="22"/>
          <w:szCs w:val="22"/>
        </w:rPr>
        <w:tab/>
        <w:t>(b)</w:t>
      </w:r>
      <w:r w:rsidRPr="00941F8E">
        <w:rPr>
          <w:sz w:val="22"/>
          <w:szCs w:val="22"/>
        </w:rPr>
        <w:tab/>
        <w:t>for which no additional contributions can be made;</w:t>
      </w:r>
    </w:p>
    <w:p w14:paraId="08E6B660" w14:textId="77777777" w:rsidR="00A05248" w:rsidRPr="00941F8E" w:rsidRDefault="00A05248" w:rsidP="003F7813">
      <w:pPr>
        <w:pStyle w:val="subsection2"/>
        <w:spacing w:before="180"/>
        <w:ind w:left="567"/>
      </w:pPr>
      <w:r w:rsidRPr="00941F8E">
        <w:t>the example of annual fees and costs should be modified by removing references to contributions or contribution fees.</w:t>
      </w:r>
    </w:p>
    <w:p w14:paraId="15EF3FE5" w14:textId="7B9E456F" w:rsidR="00A05248" w:rsidRPr="00941F8E" w:rsidRDefault="00A05248" w:rsidP="000E4652">
      <w:pPr>
        <w:pStyle w:val="LI-BodyTextNumbered"/>
        <w:ind w:left="567"/>
        <w:rPr>
          <w:sz w:val="22"/>
          <w:szCs w:val="22"/>
        </w:rPr>
      </w:pPr>
      <w:r w:rsidRPr="00941F8E">
        <w:rPr>
          <w:sz w:val="22"/>
          <w:szCs w:val="22"/>
        </w:rPr>
        <w:t>(3)</w:t>
      </w:r>
      <w:r w:rsidRPr="00941F8E">
        <w:rPr>
          <w:sz w:val="22"/>
          <w:szCs w:val="22"/>
        </w:rPr>
        <w:tab/>
        <w:t>The example must be based on a balance:</w:t>
      </w:r>
    </w:p>
    <w:p w14:paraId="1672DE74" w14:textId="77777777" w:rsidR="00A05248" w:rsidRPr="00941F8E" w:rsidRDefault="00A05248" w:rsidP="00702DC7">
      <w:pPr>
        <w:pStyle w:val="LI-BodyTextNumbered"/>
        <w:ind w:left="567"/>
        <w:rPr>
          <w:sz w:val="22"/>
          <w:szCs w:val="22"/>
        </w:rPr>
      </w:pPr>
      <w:r w:rsidRPr="00941F8E">
        <w:rPr>
          <w:sz w:val="22"/>
          <w:szCs w:val="22"/>
        </w:rPr>
        <w:tab/>
        <w:t>(a)</w:t>
      </w:r>
      <w:r w:rsidRPr="00941F8E">
        <w:rPr>
          <w:sz w:val="22"/>
          <w:szCs w:val="22"/>
        </w:rPr>
        <w:tab/>
        <w:t>of $50 000; or</w:t>
      </w:r>
    </w:p>
    <w:p w14:paraId="4FCCCCB3" w14:textId="77777777" w:rsidR="00A05248" w:rsidRPr="00941F8E" w:rsidRDefault="00A05248" w:rsidP="00702DC7">
      <w:pPr>
        <w:pStyle w:val="LI-BodyTextNumbered"/>
        <w:ind w:left="567"/>
        <w:rPr>
          <w:sz w:val="22"/>
          <w:szCs w:val="22"/>
        </w:rPr>
      </w:pPr>
      <w:r w:rsidRPr="00941F8E">
        <w:rPr>
          <w:sz w:val="22"/>
          <w:szCs w:val="22"/>
        </w:rPr>
        <w:tab/>
        <w:t>(b)</w:t>
      </w:r>
      <w:r w:rsidRPr="00941F8E">
        <w:rPr>
          <w:sz w:val="22"/>
          <w:szCs w:val="22"/>
        </w:rPr>
        <w:tab/>
        <w:t>worked out in accordance with clause 215.</w:t>
      </w:r>
    </w:p>
    <w:p w14:paraId="7ED5D095" w14:textId="77777777" w:rsidR="00A05248" w:rsidRPr="00941F8E" w:rsidRDefault="00A05248" w:rsidP="00466C79">
      <w:pPr>
        <w:pStyle w:val="notetext"/>
        <w:ind w:left="1418"/>
      </w:pPr>
      <w:r w:rsidRPr="00941F8E">
        <w:t>Note:</w:t>
      </w:r>
      <w:r w:rsidRPr="00941F8E">
        <w:tab/>
        <w:t>If there is a fee paid for the initial contribution, it should be described as the establishment fee.</w:t>
      </w:r>
    </w:p>
    <w:p w14:paraId="6BAFD0FF" w14:textId="59CB8D3A" w:rsidR="00A05248" w:rsidRPr="00941F8E" w:rsidRDefault="00A05248" w:rsidP="0030734B">
      <w:pPr>
        <w:pStyle w:val="Clausewithdiv"/>
      </w:pPr>
      <w:bookmarkStart w:id="959" w:name="_Toc456082854"/>
      <w:r w:rsidRPr="0030734B">
        <w:lastRenderedPageBreak/>
        <w:t>218</w:t>
      </w:r>
      <w:r w:rsidRPr="00941F8E">
        <w:t xml:space="preserve"> Administration fees</w:t>
      </w:r>
      <w:ins w:id="960" w:author="Author">
        <w:r w:rsidR="008C5CDA" w:rsidRPr="00941F8E">
          <w:t xml:space="preserve"> and costs</w:t>
        </w:r>
        <w:r w:rsidR="002B2D36">
          <w:t>,</w:t>
        </w:r>
      </w:ins>
      <w:del w:id="961" w:author="Author">
        <w:r w:rsidR="00A60CAB" w:rsidRPr="00941F8E" w:rsidDel="002B2D36">
          <w:delText xml:space="preserve"> </w:delText>
        </w:r>
        <w:r w:rsidRPr="00941F8E" w:rsidDel="002B2D36">
          <w:delText>and</w:delText>
        </w:r>
      </w:del>
      <w:r w:rsidRPr="00941F8E">
        <w:t xml:space="preserve"> investment fees</w:t>
      </w:r>
      <w:ins w:id="962" w:author="Author">
        <w:r w:rsidR="008C5CDA" w:rsidRPr="00941F8E">
          <w:t xml:space="preserve"> and costs and transaction costs (net)</w:t>
        </w:r>
      </w:ins>
      <w:r w:rsidR="00A60CAB" w:rsidRPr="00941F8E">
        <w:t xml:space="preserve"> </w:t>
      </w:r>
      <w:r w:rsidRPr="00941F8E">
        <w:t>for a superannuation product</w:t>
      </w:r>
      <w:bookmarkEnd w:id="959"/>
    </w:p>
    <w:p w14:paraId="52F1C3FE" w14:textId="5A5DF813" w:rsidR="00A05248" w:rsidRPr="00941F8E" w:rsidRDefault="00A05248" w:rsidP="00466C79">
      <w:pPr>
        <w:pStyle w:val="SubsectionHead"/>
        <w:ind w:left="0"/>
      </w:pPr>
      <w:r w:rsidRPr="00941F8E">
        <w:t>Administration fees</w:t>
      </w:r>
      <w:r w:rsidR="00A60CAB" w:rsidRPr="00941F8E">
        <w:t xml:space="preserve"> </w:t>
      </w:r>
      <w:ins w:id="963" w:author="Author">
        <w:r w:rsidR="008C5CDA" w:rsidRPr="00941F8E">
          <w:t>and costs</w:t>
        </w:r>
      </w:ins>
    </w:p>
    <w:p w14:paraId="1FF8BCC5" w14:textId="23062478" w:rsidR="00A05248" w:rsidRPr="00941F8E" w:rsidRDefault="00A05248" w:rsidP="000E4652">
      <w:pPr>
        <w:pStyle w:val="LI-BodyTextNumbered"/>
        <w:ind w:left="567"/>
        <w:rPr>
          <w:sz w:val="22"/>
          <w:szCs w:val="22"/>
        </w:rPr>
      </w:pPr>
      <w:r w:rsidRPr="00941F8E">
        <w:rPr>
          <w:sz w:val="22"/>
          <w:szCs w:val="22"/>
        </w:rPr>
        <w:t>(1)</w:t>
      </w:r>
      <w:r w:rsidRPr="00941F8E">
        <w:rPr>
          <w:sz w:val="22"/>
          <w:szCs w:val="22"/>
        </w:rPr>
        <w:tab/>
        <w:t>The example of administration fees</w:t>
      </w:r>
      <w:r w:rsidR="00A60CAB" w:rsidRPr="00941F8E">
        <w:rPr>
          <w:sz w:val="22"/>
          <w:szCs w:val="22"/>
        </w:rPr>
        <w:t xml:space="preserve"> </w:t>
      </w:r>
      <w:ins w:id="964" w:author="Author">
        <w:r w:rsidR="008C5CDA" w:rsidRPr="00941F8E">
          <w:rPr>
            <w:sz w:val="22"/>
            <w:szCs w:val="22"/>
          </w:rPr>
          <w:t xml:space="preserve">and costs </w:t>
        </w:r>
      </w:ins>
      <w:r w:rsidRPr="00941F8E">
        <w:rPr>
          <w:sz w:val="22"/>
          <w:szCs w:val="22"/>
        </w:rPr>
        <w:t>for a MySuper product or an investment option offered by a superannuation entity is applied to an amount of $50 000 or an amount that is a multiple of $50 000 if clause 215 applies.</w:t>
      </w:r>
    </w:p>
    <w:p w14:paraId="246E8EB6" w14:textId="77777777" w:rsidR="00A05248" w:rsidRPr="00941F8E" w:rsidRDefault="00A05248" w:rsidP="000E4652">
      <w:pPr>
        <w:pStyle w:val="notetext"/>
        <w:ind w:left="1418"/>
      </w:pPr>
      <w:r w:rsidRPr="00941F8E">
        <w:t>Note:</w:t>
      </w:r>
      <w:r w:rsidRPr="00941F8E">
        <w:tab/>
        <w:t>In calculating the amount, do not include contributions that may be made during the year.</w:t>
      </w:r>
    </w:p>
    <w:p w14:paraId="406597FC" w14:textId="18B701AF" w:rsidR="00A05248" w:rsidRPr="00941F8E" w:rsidRDefault="00A05248" w:rsidP="000E4652">
      <w:pPr>
        <w:pStyle w:val="LI-BodyTextNumbered"/>
        <w:ind w:left="567"/>
        <w:rPr>
          <w:sz w:val="22"/>
          <w:szCs w:val="22"/>
        </w:rPr>
      </w:pPr>
      <w:r w:rsidRPr="00941F8E">
        <w:rPr>
          <w:sz w:val="22"/>
          <w:szCs w:val="22"/>
        </w:rPr>
        <w:t>(2)</w:t>
      </w:r>
      <w:r w:rsidRPr="00941F8E">
        <w:rPr>
          <w:sz w:val="22"/>
          <w:szCs w:val="22"/>
        </w:rPr>
        <w:tab/>
        <w:t>If there is a range in the amount of administration fees</w:t>
      </w:r>
      <w:r w:rsidR="00A60CAB" w:rsidRPr="00941F8E">
        <w:rPr>
          <w:sz w:val="22"/>
          <w:szCs w:val="22"/>
        </w:rPr>
        <w:t xml:space="preserve"> </w:t>
      </w:r>
      <w:ins w:id="965" w:author="Author">
        <w:r w:rsidR="008C5CDA" w:rsidRPr="00941F8E">
          <w:rPr>
            <w:sz w:val="22"/>
            <w:szCs w:val="22"/>
          </w:rPr>
          <w:t xml:space="preserve">and costs </w:t>
        </w:r>
      </w:ins>
      <w:r w:rsidRPr="00941F8E">
        <w:rPr>
          <w:sz w:val="22"/>
          <w:szCs w:val="22"/>
        </w:rPr>
        <w:t>that may be charged for a MySuper product or an investment option offered by a superannuation entity, the example must use the highest administration fees</w:t>
      </w:r>
      <w:ins w:id="966" w:author="Author">
        <w:r w:rsidR="008C5CDA" w:rsidRPr="00941F8E">
          <w:rPr>
            <w:sz w:val="22"/>
            <w:szCs w:val="22"/>
          </w:rPr>
          <w:t xml:space="preserve"> and costs</w:t>
        </w:r>
      </w:ins>
      <w:r w:rsidR="00A60CAB" w:rsidRPr="00941F8E">
        <w:rPr>
          <w:sz w:val="22"/>
          <w:szCs w:val="22"/>
        </w:rPr>
        <w:t xml:space="preserve"> </w:t>
      </w:r>
      <w:r w:rsidRPr="00941F8E">
        <w:rPr>
          <w:sz w:val="22"/>
          <w:szCs w:val="22"/>
        </w:rPr>
        <w:t>in the range.</w:t>
      </w:r>
    </w:p>
    <w:p w14:paraId="14847D69" w14:textId="538FF9A0" w:rsidR="00A05248" w:rsidRPr="00941F8E" w:rsidRDefault="00A05248" w:rsidP="00702DC7">
      <w:pPr>
        <w:pStyle w:val="SubsectionHead"/>
        <w:ind w:left="0"/>
      </w:pPr>
      <w:r w:rsidRPr="00941F8E">
        <w:t>Investment fees</w:t>
      </w:r>
      <w:r w:rsidR="00A60CAB" w:rsidRPr="00941F8E">
        <w:t xml:space="preserve"> </w:t>
      </w:r>
      <w:ins w:id="967" w:author="Author">
        <w:r w:rsidR="002B2D36">
          <w:t>and costs</w:t>
        </w:r>
      </w:ins>
    </w:p>
    <w:p w14:paraId="39CBD6F9" w14:textId="5277BA15" w:rsidR="00A05248" w:rsidRPr="00941F8E" w:rsidRDefault="00A05248" w:rsidP="000E4652">
      <w:pPr>
        <w:pStyle w:val="LI-BodyTextNumbered"/>
        <w:ind w:left="567"/>
        <w:rPr>
          <w:sz w:val="22"/>
          <w:szCs w:val="22"/>
        </w:rPr>
      </w:pPr>
      <w:r w:rsidRPr="00941F8E">
        <w:rPr>
          <w:sz w:val="22"/>
          <w:szCs w:val="22"/>
        </w:rPr>
        <w:t>(3)</w:t>
      </w:r>
      <w:r w:rsidRPr="00941F8E">
        <w:rPr>
          <w:sz w:val="22"/>
          <w:szCs w:val="22"/>
        </w:rPr>
        <w:tab/>
        <w:t>The example of investment fees</w:t>
      </w:r>
      <w:r w:rsidR="00A60CAB" w:rsidRPr="00941F8E">
        <w:rPr>
          <w:sz w:val="22"/>
          <w:szCs w:val="22"/>
        </w:rPr>
        <w:t xml:space="preserve"> </w:t>
      </w:r>
      <w:ins w:id="968" w:author="Author">
        <w:r w:rsidR="002B2D36">
          <w:rPr>
            <w:sz w:val="22"/>
            <w:szCs w:val="22"/>
          </w:rPr>
          <w:t xml:space="preserve">and costs </w:t>
        </w:r>
      </w:ins>
      <w:r w:rsidRPr="00941F8E">
        <w:rPr>
          <w:sz w:val="22"/>
          <w:szCs w:val="22"/>
        </w:rPr>
        <w:t>for a MySuper product or an investment option offered by a superannuation entity is applied to an amount of $50 000 or an amount that is a multiple of $50 000 if clause 215 applies.</w:t>
      </w:r>
    </w:p>
    <w:p w14:paraId="5C02E047" w14:textId="77777777" w:rsidR="00A05248" w:rsidRPr="00941F8E" w:rsidRDefault="00A05248" w:rsidP="000E4652">
      <w:pPr>
        <w:pStyle w:val="notetext"/>
        <w:ind w:left="1418"/>
      </w:pPr>
      <w:r w:rsidRPr="00941F8E">
        <w:rPr>
          <w:iCs/>
        </w:rPr>
        <w:t>Note:</w:t>
      </w:r>
      <w:r w:rsidRPr="00941F8E">
        <w:rPr>
          <w:iCs/>
        </w:rPr>
        <w:tab/>
      </w:r>
      <w:r w:rsidRPr="00941F8E">
        <w:t>In calculating the amount, do not include contributions that may be made during the year.</w:t>
      </w:r>
    </w:p>
    <w:p w14:paraId="7562EB1E" w14:textId="040A24F3" w:rsidR="00A05248" w:rsidRPr="00941F8E" w:rsidRDefault="00A05248" w:rsidP="000E4652">
      <w:pPr>
        <w:pStyle w:val="LI-BodyTextNumbered"/>
        <w:ind w:left="567"/>
        <w:rPr>
          <w:sz w:val="22"/>
          <w:szCs w:val="22"/>
        </w:rPr>
      </w:pPr>
      <w:r w:rsidRPr="00941F8E">
        <w:rPr>
          <w:sz w:val="22"/>
          <w:szCs w:val="22"/>
        </w:rPr>
        <w:t>(4)</w:t>
      </w:r>
      <w:r w:rsidRPr="00941F8E">
        <w:rPr>
          <w:sz w:val="22"/>
          <w:szCs w:val="22"/>
        </w:rPr>
        <w:tab/>
        <w:t>If there is a range in the amount of investment fees</w:t>
      </w:r>
      <w:r w:rsidR="00A60CAB" w:rsidRPr="00941F8E">
        <w:rPr>
          <w:sz w:val="22"/>
          <w:szCs w:val="22"/>
        </w:rPr>
        <w:t xml:space="preserve"> </w:t>
      </w:r>
      <w:ins w:id="969" w:author="Author">
        <w:r w:rsidR="002B2D36">
          <w:rPr>
            <w:sz w:val="22"/>
            <w:szCs w:val="22"/>
          </w:rPr>
          <w:t xml:space="preserve">and costs </w:t>
        </w:r>
      </w:ins>
      <w:r w:rsidRPr="00941F8E">
        <w:rPr>
          <w:sz w:val="22"/>
          <w:szCs w:val="22"/>
        </w:rPr>
        <w:t>that may be charged for a MySuper product or an investment option offered by a superannuation entity, the example must use the highest investment fees</w:t>
      </w:r>
      <w:r w:rsidR="00A60CAB" w:rsidRPr="00941F8E">
        <w:rPr>
          <w:sz w:val="22"/>
          <w:szCs w:val="22"/>
        </w:rPr>
        <w:t xml:space="preserve"> </w:t>
      </w:r>
      <w:ins w:id="970" w:author="Author">
        <w:r w:rsidR="002B2D36">
          <w:rPr>
            <w:sz w:val="22"/>
            <w:szCs w:val="22"/>
          </w:rPr>
          <w:t xml:space="preserve">and costs </w:t>
        </w:r>
      </w:ins>
      <w:r w:rsidRPr="00941F8E">
        <w:rPr>
          <w:sz w:val="22"/>
          <w:szCs w:val="22"/>
        </w:rPr>
        <w:t>in the range.</w:t>
      </w:r>
    </w:p>
    <w:p w14:paraId="2691C0F4" w14:textId="77777777" w:rsidR="008C5CDA" w:rsidRPr="00941F8E" w:rsidRDefault="008C5CDA" w:rsidP="008C5CDA">
      <w:pPr>
        <w:pStyle w:val="SubsectionHead"/>
        <w:ind w:left="0"/>
        <w:rPr>
          <w:ins w:id="971" w:author="Author"/>
        </w:rPr>
      </w:pPr>
      <w:ins w:id="972" w:author="Author">
        <w:r w:rsidRPr="00941F8E">
          <w:t xml:space="preserve">Transaction costs (net) </w:t>
        </w:r>
      </w:ins>
    </w:p>
    <w:p w14:paraId="40A42862" w14:textId="77777777" w:rsidR="008C5CDA" w:rsidRPr="00941F8E" w:rsidRDefault="008C5CDA" w:rsidP="008C5CDA">
      <w:pPr>
        <w:pStyle w:val="LI-BodyTextNumbered"/>
        <w:ind w:left="567"/>
        <w:rPr>
          <w:ins w:id="973" w:author="Author"/>
          <w:sz w:val="22"/>
          <w:szCs w:val="22"/>
        </w:rPr>
      </w:pPr>
      <w:ins w:id="974" w:author="Author">
        <w:r w:rsidRPr="00941F8E">
          <w:rPr>
            <w:sz w:val="22"/>
            <w:szCs w:val="22"/>
          </w:rPr>
          <w:t>(4A)</w:t>
        </w:r>
        <w:r w:rsidRPr="00941F8E">
          <w:rPr>
            <w:sz w:val="22"/>
            <w:szCs w:val="22"/>
          </w:rPr>
          <w:tab/>
          <w:t>The example of transaction costs (net) for a MySuper product or an investment option offered by a superannuation entity is the amount of transaction costs net of any amount recovered by the buy-sell spread, applied to an amount of $50 000 or an amount that is a multiple of $50 000 if clause 215 applies.</w:t>
        </w:r>
      </w:ins>
    </w:p>
    <w:p w14:paraId="74AE05F9" w14:textId="77777777" w:rsidR="008C5CDA" w:rsidRPr="00941F8E" w:rsidRDefault="008C5CDA" w:rsidP="008C5CDA">
      <w:pPr>
        <w:pStyle w:val="notetext"/>
        <w:ind w:left="1418"/>
        <w:rPr>
          <w:ins w:id="975" w:author="Author"/>
        </w:rPr>
      </w:pPr>
      <w:ins w:id="976" w:author="Author">
        <w:r w:rsidRPr="00941F8E">
          <w:rPr>
            <w:iCs/>
          </w:rPr>
          <w:t>Note:</w:t>
        </w:r>
        <w:r w:rsidRPr="00941F8E">
          <w:rPr>
            <w:iCs/>
          </w:rPr>
          <w:tab/>
        </w:r>
        <w:r w:rsidRPr="00941F8E">
          <w:t>In calculating the amount, do not include contributions that may be made during the year.</w:t>
        </w:r>
      </w:ins>
    </w:p>
    <w:p w14:paraId="53282182" w14:textId="77777777" w:rsidR="008C5CDA" w:rsidRPr="00941F8E" w:rsidRDefault="008C5CDA" w:rsidP="008C5CDA">
      <w:pPr>
        <w:pStyle w:val="LI-BodyTextNumbered"/>
        <w:ind w:left="567"/>
        <w:rPr>
          <w:ins w:id="977" w:author="Author"/>
          <w:sz w:val="22"/>
          <w:szCs w:val="22"/>
        </w:rPr>
      </w:pPr>
      <w:ins w:id="978" w:author="Author">
        <w:r w:rsidRPr="00941F8E">
          <w:rPr>
            <w:sz w:val="22"/>
            <w:szCs w:val="22"/>
          </w:rPr>
          <w:t>(4B)</w:t>
        </w:r>
        <w:r w:rsidRPr="00941F8E">
          <w:rPr>
            <w:sz w:val="22"/>
            <w:szCs w:val="22"/>
          </w:rPr>
          <w:tab/>
          <w:t xml:space="preserve">If there is a range in the amount of transaction costs (net) that may be charged for a MySuper product or an investment option offered by a superannuation entity, the example must use the highest transaction costs (net) in the range. </w:t>
        </w:r>
      </w:ins>
    </w:p>
    <w:p w14:paraId="6EE2CA3E" w14:textId="459A6266" w:rsidR="00A05248" w:rsidRPr="00941F8E" w:rsidDel="008C5CDA" w:rsidRDefault="00A05248" w:rsidP="00702DC7">
      <w:pPr>
        <w:pStyle w:val="SubsectionHead"/>
        <w:ind w:left="0"/>
        <w:rPr>
          <w:del w:id="979" w:author="Author"/>
        </w:rPr>
      </w:pPr>
      <w:del w:id="980" w:author="Author">
        <w:r w:rsidRPr="00941F8E" w:rsidDel="008C5CDA">
          <w:delText>Indirect costs for a MySuper product or investment option</w:delText>
        </w:r>
      </w:del>
    </w:p>
    <w:p w14:paraId="0D759F8B" w14:textId="623AB562" w:rsidR="00A05248" w:rsidRPr="00941F8E" w:rsidDel="008C5CDA" w:rsidRDefault="00A05248" w:rsidP="000E4652">
      <w:pPr>
        <w:pStyle w:val="LI-BodyTextNumbered"/>
        <w:ind w:left="567"/>
        <w:rPr>
          <w:del w:id="981" w:author="Author"/>
          <w:sz w:val="22"/>
          <w:szCs w:val="22"/>
        </w:rPr>
      </w:pPr>
      <w:del w:id="982" w:author="Author">
        <w:r w:rsidRPr="00941F8E" w:rsidDel="008C5CDA">
          <w:rPr>
            <w:sz w:val="22"/>
            <w:szCs w:val="22"/>
          </w:rPr>
          <w:delText>(5)</w:delText>
        </w:r>
        <w:r w:rsidRPr="00941F8E" w:rsidDel="008C5CDA">
          <w:rPr>
            <w:sz w:val="22"/>
            <w:szCs w:val="22"/>
          </w:rPr>
          <w:tab/>
          <w:delText>The example of indirect costs for a MySuper product or an investment option offered by a superannuation entity must be worked out by applying the indirect cost ratio for the MySuper product or the investment option to an amount of $50,000 or an amount that is a multiple of $50,000 if clause 215 applies.</w:delText>
        </w:r>
      </w:del>
    </w:p>
    <w:p w14:paraId="74764413" w14:textId="08316D82" w:rsidR="00A05248" w:rsidRPr="00941F8E" w:rsidRDefault="00A05248" w:rsidP="0030734B">
      <w:pPr>
        <w:pStyle w:val="Clausewithdiv"/>
      </w:pPr>
      <w:bookmarkStart w:id="983" w:name="_Toc456082855"/>
      <w:r w:rsidRPr="0030734B">
        <w:t>218A</w:t>
      </w:r>
      <w:r w:rsidRPr="00941F8E">
        <w:t xml:space="preserve"> Management</w:t>
      </w:r>
      <w:ins w:id="984" w:author="Author">
        <w:r w:rsidR="008C5CDA" w:rsidRPr="00941F8E">
          <w:t xml:space="preserve"> fees and</w:t>
        </w:r>
      </w:ins>
      <w:r w:rsidR="00A60CAB" w:rsidRPr="00941F8E">
        <w:t xml:space="preserve"> </w:t>
      </w:r>
      <w:r w:rsidRPr="00941F8E">
        <w:t>costs</w:t>
      </w:r>
      <w:r w:rsidR="00A60CAB" w:rsidRPr="00941F8E">
        <w:t xml:space="preserve"> </w:t>
      </w:r>
      <w:ins w:id="985" w:author="Author">
        <w:r w:rsidR="008C5CDA" w:rsidRPr="00941F8E">
          <w:t xml:space="preserve">and transaction costs (net) </w:t>
        </w:r>
      </w:ins>
      <w:r w:rsidRPr="00941F8E">
        <w:t xml:space="preserve">for a </w:t>
      </w:r>
      <w:r w:rsidR="003C0FE9" w:rsidRPr="00941F8E">
        <w:t>collective investment product</w:t>
      </w:r>
      <w:bookmarkEnd w:id="983"/>
    </w:p>
    <w:p w14:paraId="1B790AD8" w14:textId="77777777" w:rsidR="008C5CDA" w:rsidRPr="00941F8E" w:rsidRDefault="008C5CDA" w:rsidP="008C5CDA">
      <w:pPr>
        <w:pStyle w:val="SubsectionHead"/>
        <w:ind w:left="0"/>
        <w:rPr>
          <w:ins w:id="986" w:author="Author"/>
        </w:rPr>
      </w:pPr>
      <w:ins w:id="987" w:author="Author">
        <w:r w:rsidRPr="00941F8E">
          <w:t>Management fees and costs</w:t>
        </w:r>
      </w:ins>
    </w:p>
    <w:p w14:paraId="781E9006" w14:textId="0819E7B7" w:rsidR="00A05248" w:rsidRPr="00941F8E" w:rsidRDefault="00A05248" w:rsidP="000E4652">
      <w:pPr>
        <w:pStyle w:val="LI-BodyTextNumbered"/>
        <w:ind w:left="567"/>
        <w:rPr>
          <w:sz w:val="22"/>
          <w:szCs w:val="22"/>
        </w:rPr>
      </w:pPr>
      <w:r w:rsidRPr="00941F8E">
        <w:rPr>
          <w:sz w:val="22"/>
          <w:szCs w:val="22"/>
        </w:rPr>
        <w:t>(1)</w:t>
      </w:r>
      <w:r w:rsidRPr="00941F8E">
        <w:rPr>
          <w:sz w:val="22"/>
          <w:szCs w:val="22"/>
        </w:rPr>
        <w:tab/>
        <w:t>The example of management</w:t>
      </w:r>
      <w:r w:rsidR="00A60CAB" w:rsidRPr="00941F8E">
        <w:rPr>
          <w:sz w:val="22"/>
          <w:szCs w:val="22"/>
        </w:rPr>
        <w:t xml:space="preserve"> </w:t>
      </w:r>
      <w:ins w:id="988" w:author="Author">
        <w:r w:rsidR="008C5CDA" w:rsidRPr="00941F8E">
          <w:rPr>
            <w:sz w:val="22"/>
            <w:szCs w:val="22"/>
          </w:rPr>
          <w:t xml:space="preserve">fees and </w:t>
        </w:r>
      </w:ins>
      <w:r w:rsidRPr="00941F8E">
        <w:rPr>
          <w:sz w:val="22"/>
          <w:szCs w:val="22"/>
        </w:rPr>
        <w:t>costs for an investment option offered by a managed investment scheme is applied to an amount of $50 000 or an amount that is a multiple of $50 000 if clause 215 applies.</w:t>
      </w:r>
    </w:p>
    <w:p w14:paraId="47883196" w14:textId="77777777" w:rsidR="00A05248" w:rsidRPr="00941F8E" w:rsidRDefault="00A05248" w:rsidP="000E4652">
      <w:pPr>
        <w:pStyle w:val="notetext"/>
        <w:ind w:left="1418"/>
      </w:pPr>
      <w:r w:rsidRPr="00941F8E">
        <w:t>Note:</w:t>
      </w:r>
      <w:r w:rsidRPr="00941F8E">
        <w:tab/>
        <w:t>In calculating the amount, do not include contributions that may be made during the year.</w:t>
      </w:r>
    </w:p>
    <w:p w14:paraId="4EE327A0" w14:textId="3FE31567" w:rsidR="00A05248" w:rsidRPr="00941F8E" w:rsidRDefault="00A05248" w:rsidP="000E4652">
      <w:pPr>
        <w:pStyle w:val="LI-BodyTextNumbered"/>
        <w:ind w:left="567"/>
        <w:rPr>
          <w:sz w:val="22"/>
          <w:szCs w:val="22"/>
        </w:rPr>
      </w:pPr>
      <w:r w:rsidRPr="00941F8E">
        <w:rPr>
          <w:sz w:val="22"/>
          <w:szCs w:val="22"/>
        </w:rPr>
        <w:lastRenderedPageBreak/>
        <w:t>(2)</w:t>
      </w:r>
      <w:r w:rsidRPr="00941F8E">
        <w:rPr>
          <w:sz w:val="22"/>
          <w:szCs w:val="22"/>
        </w:rPr>
        <w:tab/>
        <w:t>If there is a range in the amount of management</w:t>
      </w:r>
      <w:r w:rsidR="00A60CAB" w:rsidRPr="00941F8E">
        <w:rPr>
          <w:sz w:val="22"/>
          <w:szCs w:val="22"/>
        </w:rPr>
        <w:t xml:space="preserve"> </w:t>
      </w:r>
      <w:ins w:id="989" w:author="Author">
        <w:r w:rsidR="002B2D36">
          <w:rPr>
            <w:sz w:val="22"/>
            <w:szCs w:val="22"/>
          </w:rPr>
          <w:t xml:space="preserve">fees and </w:t>
        </w:r>
      </w:ins>
      <w:r w:rsidRPr="00941F8E">
        <w:rPr>
          <w:sz w:val="22"/>
          <w:szCs w:val="22"/>
        </w:rPr>
        <w:t>costs that may be charged for an investment option offered by a managed investment scheme, the example must use the highest management</w:t>
      </w:r>
      <w:r w:rsidR="00A60CAB" w:rsidRPr="00941F8E">
        <w:rPr>
          <w:sz w:val="22"/>
          <w:szCs w:val="22"/>
        </w:rPr>
        <w:t xml:space="preserve"> </w:t>
      </w:r>
      <w:ins w:id="990" w:author="Author">
        <w:r w:rsidR="002B2D36">
          <w:rPr>
            <w:sz w:val="22"/>
            <w:szCs w:val="22"/>
          </w:rPr>
          <w:t xml:space="preserve">fees and </w:t>
        </w:r>
      </w:ins>
      <w:r w:rsidRPr="00941F8E">
        <w:rPr>
          <w:sz w:val="22"/>
          <w:szCs w:val="22"/>
        </w:rPr>
        <w:t>costs in the range.</w:t>
      </w:r>
    </w:p>
    <w:p w14:paraId="7B7400AF" w14:textId="44B1D731" w:rsidR="00A05248" w:rsidRPr="00941F8E" w:rsidDel="008C5CDA" w:rsidRDefault="00A05248" w:rsidP="000E4652">
      <w:pPr>
        <w:pStyle w:val="LI-BodyTextNumbered"/>
        <w:ind w:left="567"/>
        <w:rPr>
          <w:del w:id="991" w:author="Author"/>
          <w:sz w:val="22"/>
          <w:szCs w:val="22"/>
        </w:rPr>
      </w:pPr>
      <w:del w:id="992" w:author="Author">
        <w:r w:rsidRPr="00941F8E" w:rsidDel="008C5CDA">
          <w:rPr>
            <w:sz w:val="22"/>
            <w:szCs w:val="22"/>
          </w:rPr>
          <w:delText>(3)</w:delText>
        </w:r>
        <w:r w:rsidRPr="00941F8E" w:rsidDel="008C5CDA">
          <w:rPr>
            <w:sz w:val="22"/>
            <w:szCs w:val="22"/>
          </w:rPr>
          <w:tab/>
          <w:delText xml:space="preserve">Management </w:delText>
        </w:r>
        <w:r w:rsidR="005B1D83" w:rsidRPr="00941F8E" w:rsidDel="008C5CDA">
          <w:rPr>
            <w:sz w:val="22"/>
            <w:szCs w:val="22"/>
          </w:rPr>
          <w:delText xml:space="preserve">fees and </w:delText>
        </w:r>
        <w:r w:rsidRPr="00941F8E" w:rsidDel="008C5CDA">
          <w:rPr>
            <w:sz w:val="22"/>
            <w:szCs w:val="22"/>
          </w:rPr>
          <w:delText>costs that are not deducted directly from a product holder’s account must be calculated using the indirect cost ratio for the relevant investment option offered by the managed investment scheme.</w:delText>
        </w:r>
      </w:del>
    </w:p>
    <w:p w14:paraId="2C4B386E" w14:textId="270DC5E4" w:rsidR="00A05248" w:rsidRPr="00941F8E" w:rsidDel="008C5CDA" w:rsidRDefault="00A05248" w:rsidP="000E4652">
      <w:pPr>
        <w:pStyle w:val="LI-BodyTextNumbered"/>
        <w:ind w:left="567"/>
        <w:rPr>
          <w:del w:id="993" w:author="Author"/>
          <w:sz w:val="22"/>
          <w:szCs w:val="22"/>
        </w:rPr>
      </w:pPr>
      <w:del w:id="994" w:author="Author">
        <w:r w:rsidRPr="00941F8E" w:rsidDel="008C5CDA">
          <w:rPr>
            <w:sz w:val="22"/>
            <w:szCs w:val="22"/>
          </w:rPr>
          <w:delText>(4)</w:delText>
        </w:r>
        <w:r w:rsidRPr="00941F8E" w:rsidDel="008C5CDA">
          <w:rPr>
            <w:sz w:val="22"/>
            <w:szCs w:val="22"/>
          </w:rPr>
          <w:tab/>
          <w:delText xml:space="preserve">Any percentage based management </w:delText>
        </w:r>
        <w:r w:rsidR="005B1D83" w:rsidRPr="00941F8E" w:rsidDel="008C5CDA">
          <w:rPr>
            <w:sz w:val="22"/>
            <w:szCs w:val="22"/>
          </w:rPr>
          <w:delText xml:space="preserve">fees and </w:delText>
        </w:r>
        <w:r w:rsidRPr="00941F8E" w:rsidDel="008C5CDA">
          <w:rPr>
            <w:sz w:val="22"/>
            <w:szCs w:val="22"/>
          </w:rPr>
          <w:delText>costs that are deducted directly from a product holder’s account should be added to the percentage amount calculated under subclause (3).</w:delText>
        </w:r>
      </w:del>
    </w:p>
    <w:p w14:paraId="5CC09B5E" w14:textId="26A9F837" w:rsidR="00A05248" w:rsidRPr="00941F8E" w:rsidRDefault="00A05248" w:rsidP="000E4652">
      <w:pPr>
        <w:pStyle w:val="LI-BodyTextNumbered"/>
        <w:ind w:left="567"/>
        <w:rPr>
          <w:sz w:val="22"/>
          <w:szCs w:val="22"/>
        </w:rPr>
      </w:pPr>
      <w:r w:rsidRPr="00941F8E">
        <w:rPr>
          <w:sz w:val="22"/>
          <w:szCs w:val="22"/>
        </w:rPr>
        <w:t>(5)</w:t>
      </w:r>
      <w:r w:rsidRPr="00941F8E">
        <w:rPr>
          <w:sz w:val="22"/>
          <w:szCs w:val="22"/>
        </w:rPr>
        <w:tab/>
        <w:t>Any dollar based management</w:t>
      </w:r>
      <w:r w:rsidR="00A60CAB" w:rsidRPr="00941F8E">
        <w:rPr>
          <w:sz w:val="22"/>
          <w:szCs w:val="22"/>
        </w:rPr>
        <w:t xml:space="preserve"> </w:t>
      </w:r>
      <w:ins w:id="995" w:author="Author">
        <w:r w:rsidR="008C5CDA" w:rsidRPr="00941F8E">
          <w:rPr>
            <w:sz w:val="22"/>
            <w:szCs w:val="22"/>
          </w:rPr>
          <w:t xml:space="preserve">fees and </w:t>
        </w:r>
      </w:ins>
      <w:r w:rsidRPr="00941F8E">
        <w:rPr>
          <w:sz w:val="22"/>
          <w:szCs w:val="22"/>
        </w:rPr>
        <w:t>costs that are deducted directly from a product holder’s account must be shown separately in the management</w:t>
      </w:r>
      <w:r w:rsidR="00A60CAB" w:rsidRPr="00941F8E">
        <w:rPr>
          <w:sz w:val="22"/>
          <w:szCs w:val="22"/>
        </w:rPr>
        <w:t xml:space="preserve"> </w:t>
      </w:r>
      <w:ins w:id="996" w:author="Author">
        <w:r w:rsidR="008C5CDA" w:rsidRPr="00941F8E">
          <w:rPr>
            <w:sz w:val="22"/>
            <w:szCs w:val="22"/>
          </w:rPr>
          <w:t xml:space="preserve">fees and </w:t>
        </w:r>
      </w:ins>
      <w:r w:rsidRPr="00941F8E">
        <w:rPr>
          <w:sz w:val="22"/>
          <w:szCs w:val="22"/>
        </w:rPr>
        <w:t>costs cell.</w:t>
      </w:r>
    </w:p>
    <w:p w14:paraId="641542F5" w14:textId="4407D601" w:rsidR="00A05248" w:rsidRPr="00941F8E" w:rsidRDefault="00A05248" w:rsidP="000E4652">
      <w:pPr>
        <w:pStyle w:val="notetext"/>
        <w:ind w:left="1418"/>
      </w:pPr>
      <w:r w:rsidRPr="00941F8E">
        <w:t>Example 1:</w:t>
      </w:r>
      <w:r w:rsidRPr="00941F8E">
        <w:tab/>
        <w:t>Management</w:t>
      </w:r>
      <w:r w:rsidR="00A60CAB" w:rsidRPr="00941F8E">
        <w:t xml:space="preserve"> </w:t>
      </w:r>
      <w:ins w:id="997" w:author="Author">
        <w:r w:rsidR="008C5CDA" w:rsidRPr="00941F8E">
          <w:t xml:space="preserve">fees and </w:t>
        </w:r>
      </w:ins>
      <w:r w:rsidR="007F16F0" w:rsidRPr="00941F8E">
        <w:t>costs: 2</w:t>
      </w:r>
      <w:r w:rsidRPr="00941F8E">
        <w:t>% deducted directly from your account + 1.6% deducted indirectly.</w:t>
      </w:r>
    </w:p>
    <w:p w14:paraId="1EB69ABB" w14:textId="731FDED3" w:rsidR="00A05248" w:rsidRPr="00941F8E" w:rsidRDefault="00A05248" w:rsidP="000E4652">
      <w:pPr>
        <w:pStyle w:val="notetext"/>
        <w:ind w:left="1418"/>
      </w:pPr>
      <w:r w:rsidRPr="00941F8E">
        <w:t>Example 2:</w:t>
      </w:r>
      <w:r w:rsidRPr="00941F8E">
        <w:tab/>
        <w:t>Management</w:t>
      </w:r>
      <w:r w:rsidR="00A60CAB" w:rsidRPr="00941F8E">
        <w:t xml:space="preserve"> </w:t>
      </w:r>
      <w:ins w:id="998" w:author="Author">
        <w:r w:rsidR="008C5CDA" w:rsidRPr="00941F8E">
          <w:t xml:space="preserve">fees and </w:t>
        </w:r>
      </w:ins>
      <w:r w:rsidRPr="00941F8E">
        <w:t>costs: $52 per year ($1 per week) deducted directly from your account + 1.6% deducted indirectly.</w:t>
      </w:r>
    </w:p>
    <w:p w14:paraId="5E5AB6B9" w14:textId="2CB1F7B3" w:rsidR="00A05248" w:rsidRPr="00941F8E" w:rsidRDefault="00A05248" w:rsidP="000E4652">
      <w:pPr>
        <w:pStyle w:val="notetext"/>
        <w:ind w:left="1418"/>
      </w:pPr>
      <w:r w:rsidRPr="00941F8E">
        <w:t>Example 3:</w:t>
      </w:r>
      <w:r w:rsidRPr="00941F8E">
        <w:tab/>
        <w:t>Management</w:t>
      </w:r>
      <w:r w:rsidR="00A60CAB" w:rsidRPr="00941F8E">
        <w:t xml:space="preserve"> </w:t>
      </w:r>
      <w:ins w:id="999" w:author="Author">
        <w:r w:rsidR="008C5CDA" w:rsidRPr="00941F8E">
          <w:t xml:space="preserve">fees and </w:t>
        </w:r>
      </w:ins>
      <w:r w:rsidRPr="00941F8E">
        <w:t>costs: $52 per year ($1 per week) + 1% deducted directly from your account + 1.6% deducted indirectly.</w:t>
      </w:r>
    </w:p>
    <w:p w14:paraId="28E2273C" w14:textId="77777777" w:rsidR="008C5CDA" w:rsidRPr="00941F8E" w:rsidRDefault="008C5CDA" w:rsidP="008C5CDA">
      <w:pPr>
        <w:pStyle w:val="SubsectionHead"/>
        <w:ind w:left="0"/>
        <w:rPr>
          <w:ins w:id="1000" w:author="Author"/>
        </w:rPr>
      </w:pPr>
      <w:ins w:id="1001" w:author="Author">
        <w:r w:rsidRPr="00941F8E">
          <w:t xml:space="preserve">Transaction costs (net) </w:t>
        </w:r>
      </w:ins>
    </w:p>
    <w:p w14:paraId="0707E784" w14:textId="77777777" w:rsidR="008C5CDA" w:rsidRPr="00941F8E" w:rsidRDefault="008C5CDA" w:rsidP="008C5CDA">
      <w:pPr>
        <w:pStyle w:val="LI-BodyTextNumbered"/>
        <w:ind w:left="567"/>
        <w:rPr>
          <w:ins w:id="1002" w:author="Author"/>
          <w:sz w:val="22"/>
          <w:szCs w:val="22"/>
        </w:rPr>
      </w:pPr>
      <w:ins w:id="1003" w:author="Author">
        <w:r w:rsidRPr="00941F8E">
          <w:rPr>
            <w:sz w:val="22"/>
            <w:szCs w:val="22"/>
          </w:rPr>
          <w:t>(6)</w:t>
        </w:r>
        <w:r w:rsidRPr="00941F8E">
          <w:rPr>
            <w:sz w:val="22"/>
            <w:szCs w:val="22"/>
          </w:rPr>
          <w:tab/>
          <w:t>The example of transaction costs (net) for an investment option offered by a managed investment scheme is the amount of transaction costs net of any amount recovered by the buy-sell spread, applied to an amount of $50 000 or an amount that is a multiple of $50 000 if clause 215 applies.</w:t>
        </w:r>
      </w:ins>
    </w:p>
    <w:p w14:paraId="554967B4" w14:textId="77777777" w:rsidR="008C5CDA" w:rsidRPr="00941F8E" w:rsidRDefault="008C5CDA" w:rsidP="008C5CDA">
      <w:pPr>
        <w:pStyle w:val="notetext"/>
        <w:ind w:left="1418"/>
        <w:rPr>
          <w:ins w:id="1004" w:author="Author"/>
        </w:rPr>
      </w:pPr>
      <w:ins w:id="1005" w:author="Author">
        <w:r w:rsidRPr="00941F8E">
          <w:rPr>
            <w:iCs/>
          </w:rPr>
          <w:t>Note:</w:t>
        </w:r>
        <w:r w:rsidRPr="00941F8E">
          <w:rPr>
            <w:iCs/>
          </w:rPr>
          <w:tab/>
        </w:r>
        <w:r w:rsidRPr="00941F8E">
          <w:t>In calculating the amount, do not include contributions that may be made during the year.</w:t>
        </w:r>
      </w:ins>
    </w:p>
    <w:p w14:paraId="48658E6D" w14:textId="7C1C396E" w:rsidR="007F16F0" w:rsidRPr="00941F8E" w:rsidRDefault="008C5CDA" w:rsidP="008C5CDA">
      <w:pPr>
        <w:pStyle w:val="LI-BodyTextNumbered"/>
        <w:ind w:left="567"/>
      </w:pPr>
      <w:ins w:id="1006" w:author="Author">
        <w:r w:rsidRPr="00941F8E">
          <w:rPr>
            <w:sz w:val="22"/>
            <w:szCs w:val="22"/>
          </w:rPr>
          <w:t>(7)</w:t>
        </w:r>
        <w:r w:rsidRPr="00941F8E">
          <w:rPr>
            <w:sz w:val="22"/>
            <w:szCs w:val="22"/>
          </w:rPr>
          <w:tab/>
          <w:t>If there is a range in the amount of transaction costs (net) that may be charged for an investment option offered by a managed investment scheme, the example must use the highest transaction costs (net) in the range.</w:t>
        </w:r>
      </w:ins>
      <w:r w:rsidR="00A60CAB" w:rsidRPr="00941F8E">
        <w:t xml:space="preserve"> </w:t>
      </w:r>
    </w:p>
    <w:p w14:paraId="5920B949" w14:textId="15026859" w:rsidR="00A05248" w:rsidRPr="00941F8E" w:rsidRDefault="00A05248" w:rsidP="0030734B">
      <w:pPr>
        <w:pStyle w:val="Clausewithdiv"/>
      </w:pPr>
      <w:bookmarkStart w:id="1007" w:name="_Toc456082856"/>
      <w:r w:rsidRPr="0030734B">
        <w:t>219</w:t>
      </w:r>
      <w:r w:rsidRPr="00941F8E">
        <w:t xml:space="preserve"> Withdrawal fees and exit fees</w:t>
      </w:r>
      <w:bookmarkEnd w:id="1007"/>
    </w:p>
    <w:p w14:paraId="57711CCE" w14:textId="178AF88A" w:rsidR="00A05248" w:rsidRPr="00941F8E" w:rsidRDefault="00A05248" w:rsidP="000E4652">
      <w:pPr>
        <w:pStyle w:val="LI-BodyTextNumbered"/>
        <w:ind w:left="567"/>
        <w:rPr>
          <w:sz w:val="22"/>
          <w:szCs w:val="22"/>
        </w:rPr>
      </w:pPr>
      <w:r w:rsidRPr="00941F8E">
        <w:rPr>
          <w:sz w:val="22"/>
          <w:szCs w:val="22"/>
        </w:rPr>
        <w:t>(1)</w:t>
      </w:r>
      <w:r w:rsidRPr="00941F8E">
        <w:rPr>
          <w:sz w:val="22"/>
          <w:szCs w:val="22"/>
        </w:rPr>
        <w:tab/>
        <w:t xml:space="preserve">The example of a withdrawal fee or an exit fee for a superannuation product or a </w:t>
      </w:r>
      <w:r w:rsidR="003C0FE9" w:rsidRPr="00941F8E">
        <w:rPr>
          <w:sz w:val="22"/>
          <w:szCs w:val="22"/>
        </w:rPr>
        <w:t>collective investment product</w:t>
      </w:r>
      <w:r w:rsidRPr="00941F8E">
        <w:rPr>
          <w:sz w:val="22"/>
          <w:szCs w:val="22"/>
        </w:rPr>
        <w:t xml:space="preserve"> is applied against an amount of $50 000 or an amount that is a multiple of $50 000 if clause 215 applies.</w:t>
      </w:r>
    </w:p>
    <w:p w14:paraId="296AEB45" w14:textId="1491CDE6" w:rsidR="00A05248" w:rsidRPr="00941F8E" w:rsidRDefault="00A05248" w:rsidP="000E4652">
      <w:pPr>
        <w:pStyle w:val="LI-BodyTextNumbered"/>
        <w:ind w:left="567"/>
        <w:rPr>
          <w:sz w:val="22"/>
          <w:szCs w:val="22"/>
        </w:rPr>
      </w:pPr>
      <w:r w:rsidRPr="00941F8E">
        <w:rPr>
          <w:sz w:val="22"/>
          <w:szCs w:val="22"/>
        </w:rPr>
        <w:t>(2)</w:t>
      </w:r>
      <w:r w:rsidRPr="00941F8E">
        <w:rPr>
          <w:sz w:val="22"/>
          <w:szCs w:val="22"/>
        </w:rPr>
        <w:tab/>
        <w:t>In calculating the amount, do not include contributions that may be made during the year.</w:t>
      </w:r>
    </w:p>
    <w:p w14:paraId="05D08725" w14:textId="5A7D85B2" w:rsidR="00A05248" w:rsidRPr="00941F8E" w:rsidRDefault="00A05248" w:rsidP="0030734B">
      <w:pPr>
        <w:pStyle w:val="Clausewithdiv"/>
      </w:pPr>
      <w:bookmarkStart w:id="1008" w:name="_Toc456082857"/>
      <w:r w:rsidRPr="0030734B">
        <w:t>220</w:t>
      </w:r>
      <w:r w:rsidRPr="00941F8E">
        <w:t xml:space="preserve"> If there is no generic MySuper product or balanced investment option</w:t>
      </w:r>
      <w:bookmarkEnd w:id="1008"/>
    </w:p>
    <w:p w14:paraId="2BDD3816" w14:textId="77777777" w:rsidR="00A05248" w:rsidRPr="00941F8E" w:rsidRDefault="00A05248" w:rsidP="000E4652">
      <w:pPr>
        <w:pStyle w:val="SubsectionHead"/>
        <w:ind w:left="0"/>
      </w:pPr>
      <w:r w:rsidRPr="00941F8E">
        <w:t>Superannuation entities</w:t>
      </w:r>
    </w:p>
    <w:p w14:paraId="60BD6CD2" w14:textId="1CFD7F1E" w:rsidR="00A05248" w:rsidRPr="00941F8E" w:rsidRDefault="00A05248" w:rsidP="000E4652">
      <w:pPr>
        <w:pStyle w:val="LI-BodyTextNumbered"/>
        <w:ind w:left="567"/>
        <w:rPr>
          <w:sz w:val="22"/>
          <w:szCs w:val="22"/>
        </w:rPr>
      </w:pPr>
      <w:r w:rsidRPr="00941F8E">
        <w:rPr>
          <w:sz w:val="22"/>
          <w:szCs w:val="22"/>
        </w:rPr>
        <w:t>(1)</w:t>
      </w:r>
      <w:r w:rsidRPr="00941F8E">
        <w:rPr>
          <w:sz w:val="22"/>
          <w:szCs w:val="22"/>
        </w:rPr>
        <w:tab/>
        <w:t>If a superannuation entity does not offer a generic MySuper product, the example should be based on:</w:t>
      </w:r>
    </w:p>
    <w:p w14:paraId="5E04A368" w14:textId="7959FE9C" w:rsidR="00A05248" w:rsidRPr="00941F8E" w:rsidRDefault="00A05248" w:rsidP="003F7813">
      <w:pPr>
        <w:pStyle w:val="paragraph"/>
        <w:spacing w:before="180"/>
        <w:ind w:left="1304" w:hanging="737"/>
        <w:rPr>
          <w:szCs w:val="22"/>
        </w:rPr>
      </w:pPr>
      <w:r w:rsidRPr="00941F8E">
        <w:rPr>
          <w:szCs w:val="22"/>
        </w:rPr>
        <w:t>(a)</w:t>
      </w:r>
      <w:r w:rsidRPr="00941F8E">
        <w:rPr>
          <w:szCs w:val="22"/>
        </w:rPr>
        <w:tab/>
        <w:t>where the superannuation entity offers a balanced investment option—the balanced investment option under which most assets of the superannuation entity are invested; and</w:t>
      </w:r>
    </w:p>
    <w:p w14:paraId="72FDB4EE" w14:textId="0C89AE5F" w:rsidR="00A05248" w:rsidRPr="00941F8E" w:rsidRDefault="00A05248" w:rsidP="003F7813">
      <w:pPr>
        <w:pStyle w:val="paragraph"/>
        <w:spacing w:before="180"/>
        <w:ind w:left="1304" w:hanging="737"/>
        <w:rPr>
          <w:szCs w:val="22"/>
        </w:rPr>
      </w:pPr>
      <w:r w:rsidRPr="00941F8E">
        <w:rPr>
          <w:szCs w:val="22"/>
        </w:rPr>
        <w:t>(b)</w:t>
      </w:r>
      <w:r w:rsidRPr="00941F8E">
        <w:rPr>
          <w:szCs w:val="22"/>
        </w:rPr>
        <w:tab/>
        <w:t>where the superannuation entity does not offer a balanced investment option—the investment option under which most assets of the superannuation entity are invested.</w:t>
      </w:r>
    </w:p>
    <w:p w14:paraId="0A12FABC" w14:textId="77777777" w:rsidR="00A05248" w:rsidRPr="00941F8E" w:rsidRDefault="00A05248" w:rsidP="000E4652">
      <w:pPr>
        <w:pStyle w:val="SubsectionHead"/>
        <w:ind w:left="0"/>
      </w:pPr>
      <w:r w:rsidRPr="00941F8E">
        <w:lastRenderedPageBreak/>
        <w:t>Managed investment schemes</w:t>
      </w:r>
    </w:p>
    <w:p w14:paraId="1529C3E8" w14:textId="598C0949" w:rsidR="00A05248" w:rsidRPr="00941F8E" w:rsidRDefault="00A05248" w:rsidP="000E4652">
      <w:pPr>
        <w:pStyle w:val="LI-BodyTextNumbered"/>
        <w:ind w:left="567"/>
        <w:rPr>
          <w:sz w:val="22"/>
          <w:szCs w:val="22"/>
        </w:rPr>
      </w:pPr>
      <w:r w:rsidRPr="00941F8E">
        <w:rPr>
          <w:sz w:val="22"/>
          <w:szCs w:val="22"/>
        </w:rPr>
        <w:t>(2)</w:t>
      </w:r>
      <w:r w:rsidRPr="00941F8E">
        <w:rPr>
          <w:sz w:val="22"/>
          <w:szCs w:val="22"/>
        </w:rPr>
        <w:tab/>
        <w:t>If a managed investment scheme does not offer a balanced investment option, the example should be based on:</w:t>
      </w:r>
    </w:p>
    <w:p w14:paraId="7E4D6B4D" w14:textId="78EE4A3E" w:rsidR="00A05248" w:rsidRPr="00941F8E" w:rsidRDefault="00A05248" w:rsidP="003F7813">
      <w:pPr>
        <w:pStyle w:val="paragraph"/>
        <w:spacing w:before="180"/>
        <w:ind w:left="1304" w:hanging="737"/>
        <w:rPr>
          <w:szCs w:val="22"/>
        </w:rPr>
      </w:pPr>
      <w:r w:rsidRPr="00941F8E">
        <w:rPr>
          <w:szCs w:val="22"/>
        </w:rPr>
        <w:t>(a)</w:t>
      </w:r>
      <w:r w:rsidRPr="00941F8E">
        <w:rPr>
          <w:szCs w:val="22"/>
        </w:rPr>
        <w:tab/>
        <w:t xml:space="preserve">where the </w:t>
      </w:r>
      <w:r w:rsidRPr="00941F8E">
        <w:t>scheme</w:t>
      </w:r>
      <w:r w:rsidRPr="00941F8E">
        <w:rPr>
          <w:szCs w:val="22"/>
        </w:rPr>
        <w:t xml:space="preserve"> offers a default investment option—that option; and</w:t>
      </w:r>
    </w:p>
    <w:p w14:paraId="647CB3AC" w14:textId="77777777" w:rsidR="00805214" w:rsidRPr="00941F8E" w:rsidRDefault="00A05248" w:rsidP="003F7813">
      <w:pPr>
        <w:pStyle w:val="paragraph"/>
        <w:spacing w:before="180"/>
        <w:ind w:left="1304" w:hanging="737"/>
        <w:rPr>
          <w:szCs w:val="22"/>
        </w:rPr>
      </w:pPr>
      <w:r w:rsidRPr="00941F8E">
        <w:rPr>
          <w:szCs w:val="22"/>
        </w:rPr>
        <w:t>(b)</w:t>
      </w:r>
      <w:r w:rsidRPr="00941F8E">
        <w:rPr>
          <w:szCs w:val="22"/>
        </w:rPr>
        <w:tab/>
        <w:t xml:space="preserve">where the </w:t>
      </w:r>
      <w:r w:rsidRPr="00941F8E">
        <w:t>scheme</w:t>
      </w:r>
      <w:r w:rsidRPr="00941F8E">
        <w:rPr>
          <w:szCs w:val="22"/>
        </w:rPr>
        <w:t xml:space="preserve"> does not offer a default investment option—the investment option under which most assets of the scheme are invested.</w:t>
      </w:r>
      <w:bookmarkStart w:id="1009" w:name="_Toc456082858"/>
    </w:p>
    <w:p w14:paraId="62BFCFE1" w14:textId="3AC02DAD" w:rsidR="007D7F4C" w:rsidRPr="00941F8E" w:rsidRDefault="007D7F4C">
      <w:pPr>
        <w:spacing w:after="200" w:line="276" w:lineRule="auto"/>
        <w:rPr>
          <w:rStyle w:val="CharDivNo"/>
          <w:b/>
          <w:sz w:val="28"/>
          <w:szCs w:val="28"/>
        </w:rPr>
      </w:pPr>
      <w:r w:rsidRPr="00941F8E">
        <w:rPr>
          <w:rStyle w:val="CharDivNo"/>
          <w:b/>
          <w:sz w:val="28"/>
          <w:szCs w:val="28"/>
        </w:rPr>
        <w:br w:type="page"/>
      </w:r>
    </w:p>
    <w:p w14:paraId="6FEE5004" w14:textId="77777777" w:rsidR="008C5CDA" w:rsidRPr="00941F8E" w:rsidRDefault="008C5CDA" w:rsidP="008C5CDA">
      <w:pPr>
        <w:pStyle w:val="ActHead3"/>
        <w:pageBreakBefore/>
        <w:rPr>
          <w:ins w:id="1010" w:author="Author"/>
        </w:rPr>
      </w:pPr>
      <w:ins w:id="1011" w:author="Author">
        <w:r w:rsidRPr="00941F8E">
          <w:rPr>
            <w:rStyle w:val="CharDivNo"/>
          </w:rPr>
          <w:lastRenderedPageBreak/>
          <w:t>Division 6A</w:t>
        </w:r>
        <w:r w:rsidRPr="00941F8E">
          <w:t>—</w:t>
        </w:r>
        <w:r w:rsidRPr="00941F8E">
          <w:rPr>
            <w:rStyle w:val="CharDivText"/>
          </w:rPr>
          <w:t>Cost of product information</w:t>
        </w:r>
      </w:ins>
    </w:p>
    <w:p w14:paraId="2480A95C" w14:textId="77777777" w:rsidR="008C5CDA" w:rsidRPr="00941F8E" w:rsidRDefault="008C5CDA" w:rsidP="0030734B">
      <w:pPr>
        <w:pStyle w:val="Clausewithdiv"/>
        <w:rPr>
          <w:ins w:id="1012" w:author="Author"/>
        </w:rPr>
      </w:pPr>
      <w:ins w:id="1013" w:author="Author">
        <w:r w:rsidRPr="0030734B">
          <w:t>220A Superannuation products</w:t>
        </w:r>
        <w:r w:rsidRPr="00941F8E">
          <w:t>—</w:t>
        </w:r>
        <w:r w:rsidRPr="0030734B">
          <w:t xml:space="preserve">Cost of product information </w:t>
        </w:r>
      </w:ins>
    </w:p>
    <w:p w14:paraId="76EDE44B" w14:textId="77777777" w:rsidR="008C5CDA" w:rsidRPr="00941F8E" w:rsidRDefault="008C5CDA" w:rsidP="008C5CDA">
      <w:pPr>
        <w:pStyle w:val="LI-BodyTextNumbered"/>
        <w:ind w:left="567"/>
        <w:rPr>
          <w:ins w:id="1014" w:author="Author"/>
          <w:szCs w:val="22"/>
        </w:rPr>
      </w:pPr>
      <w:ins w:id="1015" w:author="Author">
        <w:r w:rsidRPr="00941F8E">
          <w:rPr>
            <w:sz w:val="22"/>
            <w:szCs w:val="22"/>
          </w:rPr>
          <w:t>(1)</w:t>
        </w:r>
        <w:r w:rsidRPr="00941F8E">
          <w:rPr>
            <w:sz w:val="22"/>
            <w:szCs w:val="22"/>
          </w:rPr>
          <w:tab/>
          <w:t xml:space="preserve">Cost of product information for each MySuper product offered by the superannuation entity and each investment option offered by the entity: </w:t>
        </w:r>
      </w:ins>
    </w:p>
    <w:p w14:paraId="1F5C0217" w14:textId="77777777" w:rsidR="008C5CDA" w:rsidRPr="00941F8E" w:rsidRDefault="008C5CDA" w:rsidP="008C5CDA">
      <w:pPr>
        <w:pStyle w:val="LI-BodyTextNumbered"/>
        <w:rPr>
          <w:ins w:id="1016" w:author="Author"/>
          <w:sz w:val="22"/>
          <w:szCs w:val="22"/>
        </w:rPr>
      </w:pPr>
      <w:ins w:id="1017" w:author="Author">
        <w:r w:rsidRPr="00941F8E">
          <w:rPr>
            <w:sz w:val="22"/>
            <w:szCs w:val="22"/>
          </w:rPr>
          <w:t>(a)</w:t>
        </w:r>
        <w:r w:rsidRPr="00941F8E">
          <w:rPr>
            <w:sz w:val="22"/>
            <w:szCs w:val="22"/>
          </w:rPr>
          <w:tab/>
          <w:t>must be included in the ‘Fees’ section of a Product Disclosure Statement, following the example of annual fees and costs;</w:t>
        </w:r>
      </w:ins>
    </w:p>
    <w:p w14:paraId="63701B52" w14:textId="1DB3F4B5" w:rsidR="008C5CDA" w:rsidRPr="00941F8E" w:rsidRDefault="008C5CDA" w:rsidP="003F7813">
      <w:pPr>
        <w:pStyle w:val="LI-BodyTextNumbered"/>
        <w:rPr>
          <w:ins w:id="1018" w:author="Author"/>
          <w:sz w:val="22"/>
          <w:szCs w:val="22"/>
        </w:rPr>
      </w:pPr>
      <w:ins w:id="1019" w:author="Author">
        <w:r w:rsidRPr="00941F8E">
          <w:rPr>
            <w:sz w:val="22"/>
            <w:szCs w:val="22"/>
          </w:rPr>
          <w:t>(b)</w:t>
        </w:r>
        <w:r w:rsidRPr="00941F8E">
          <w:rPr>
            <w:sz w:val="22"/>
            <w:szCs w:val="22"/>
          </w:rPr>
          <w:tab/>
          <w:t>must include the following heading and text immediately before the presentation of the first cost of product information:</w:t>
        </w:r>
      </w:ins>
    </w:p>
    <w:p w14:paraId="5ED5050F" w14:textId="77777777" w:rsidR="008C5CDA" w:rsidRPr="00941F8E" w:rsidRDefault="008C5CDA" w:rsidP="003F7813">
      <w:pPr>
        <w:spacing w:before="240" w:line="276" w:lineRule="auto"/>
        <w:ind w:left="1134"/>
        <w:rPr>
          <w:ins w:id="1020" w:author="Author"/>
          <w:rFonts w:ascii="Arial" w:hAnsi="Arial" w:cs="Arial"/>
          <w:b/>
          <w:iCs/>
          <w:sz w:val="20"/>
        </w:rPr>
      </w:pPr>
      <w:bookmarkStart w:id="1021" w:name="_Hlk530132113"/>
      <w:ins w:id="1022" w:author="Author">
        <w:r w:rsidRPr="00941F8E">
          <w:rPr>
            <w:rFonts w:ascii="Arial" w:hAnsi="Arial" w:cs="Arial"/>
            <w:b/>
            <w:iCs/>
            <w:sz w:val="20"/>
          </w:rPr>
          <w:t>Cost of product for 1 year</w:t>
        </w:r>
      </w:ins>
    </w:p>
    <w:bookmarkEnd w:id="1021"/>
    <w:p w14:paraId="2D2FFC59" w14:textId="77777777" w:rsidR="008C5CDA" w:rsidRPr="00941F8E" w:rsidRDefault="008C5CDA" w:rsidP="008C5CDA">
      <w:pPr>
        <w:pStyle w:val="LI-BodyTextNumbered"/>
        <w:ind w:firstLine="0"/>
        <w:rPr>
          <w:ins w:id="1023" w:author="Author"/>
          <w:sz w:val="22"/>
          <w:szCs w:val="22"/>
        </w:rPr>
      </w:pPr>
      <w:ins w:id="1024" w:author="Author">
        <w:r w:rsidRPr="00941F8E">
          <w:rPr>
            <w:sz w:val="22"/>
            <w:szCs w:val="22"/>
          </w:rPr>
          <w:t>The cost of product gives a summary calculation about how ongoing annual fees and costs can affect your superannuation investment over a 1 year period for all superannuation products and investment options. It is calculated in the manner shown in the example of annual fees and costs.</w:t>
        </w:r>
      </w:ins>
    </w:p>
    <w:p w14:paraId="24F0AB64" w14:textId="50A06F91" w:rsidR="008C5CDA" w:rsidRPr="00941F8E" w:rsidRDefault="008C5CDA" w:rsidP="008C5CDA">
      <w:pPr>
        <w:pStyle w:val="LI-BodyTextNumbered"/>
        <w:ind w:firstLine="0"/>
        <w:rPr>
          <w:ins w:id="1025" w:author="Author"/>
          <w:sz w:val="22"/>
          <w:szCs w:val="22"/>
        </w:rPr>
      </w:pPr>
      <w:ins w:id="1026" w:author="Author">
        <w:r w:rsidRPr="00941F8E">
          <w:rPr>
            <w:sz w:val="22"/>
            <w:szCs w:val="22"/>
          </w:rPr>
          <w:t>The cost of product information assumes a balance of $50 000 at the beginning of the year and an additional contribution of $5 000 on the last day of that year. (Additional fees such as an exit fee or buy-sell spread may apply, refer to the fees and costs summary for the relevant product or option.)</w:t>
        </w:r>
      </w:ins>
      <w:r w:rsidR="005F12A0">
        <w:rPr>
          <w:sz w:val="22"/>
          <w:szCs w:val="22"/>
        </w:rPr>
        <w:t xml:space="preserve"> </w:t>
      </w:r>
    </w:p>
    <w:p w14:paraId="3FEBD2A0" w14:textId="77777777" w:rsidR="008C5CDA" w:rsidRPr="00941F8E" w:rsidRDefault="008C5CDA" w:rsidP="008C5CDA">
      <w:pPr>
        <w:pStyle w:val="LI-BodyTextNumbered"/>
        <w:ind w:firstLine="0"/>
        <w:rPr>
          <w:ins w:id="1027" w:author="Author"/>
          <w:sz w:val="22"/>
          <w:szCs w:val="22"/>
        </w:rPr>
      </w:pPr>
      <w:ins w:id="1028" w:author="Author">
        <w:r w:rsidRPr="00941F8E">
          <w:rPr>
            <w:sz w:val="22"/>
            <w:szCs w:val="22"/>
          </w:rPr>
          <w:t>You should use this figure to help compare superannuation products and investment options.</w:t>
        </w:r>
      </w:ins>
    </w:p>
    <w:p w14:paraId="67611B0A" w14:textId="77777777" w:rsidR="008C5CDA" w:rsidRPr="00941F8E" w:rsidRDefault="008C5CDA" w:rsidP="003F7813">
      <w:pPr>
        <w:pStyle w:val="LI-BodyTextNumbered"/>
        <w:spacing w:after="240"/>
        <w:rPr>
          <w:ins w:id="1029" w:author="Author"/>
          <w:sz w:val="22"/>
          <w:szCs w:val="22"/>
        </w:rPr>
      </w:pPr>
      <w:ins w:id="1030" w:author="Author">
        <w:r w:rsidRPr="00941F8E">
          <w:rPr>
            <w:sz w:val="22"/>
            <w:szCs w:val="22"/>
          </w:rPr>
          <w:t>(c)</w:t>
        </w:r>
        <w:r w:rsidRPr="00941F8E">
          <w:rPr>
            <w:sz w:val="22"/>
            <w:szCs w:val="22"/>
          </w:rPr>
          <w:tab/>
          <w:t>must be set out as using the following form:</w:t>
        </w:r>
      </w:ins>
    </w:p>
    <w:tbl>
      <w:tblPr>
        <w:tblW w:w="5000" w:type="pct"/>
        <w:tblInd w:w="607"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836"/>
        <w:gridCol w:w="1636"/>
        <w:gridCol w:w="4544"/>
      </w:tblGrid>
      <w:tr w:rsidR="008C5CDA" w:rsidRPr="00941F8E" w14:paraId="02A3608A" w14:textId="77777777" w:rsidTr="00F257F3">
        <w:tc>
          <w:tcPr>
            <w:tcW w:w="1573" w:type="pct"/>
            <w:shd w:val="clear" w:color="auto" w:fill="auto"/>
            <w:tcMar>
              <w:top w:w="0" w:type="dxa"/>
              <w:left w:w="108" w:type="dxa"/>
              <w:bottom w:w="0" w:type="dxa"/>
              <w:right w:w="108" w:type="dxa"/>
            </w:tcMar>
            <w:hideMark/>
          </w:tcPr>
          <w:p w14:paraId="2823D07F" w14:textId="495B7A5B" w:rsidR="008C5CDA" w:rsidRPr="00941F8E" w:rsidRDefault="00A60CAB" w:rsidP="008C5CDA">
            <w:pPr>
              <w:pStyle w:val="LI-BodyTextNumbered"/>
              <w:ind w:left="567"/>
              <w:rPr>
                <w:sz w:val="22"/>
                <w:szCs w:val="22"/>
              </w:rPr>
            </w:pPr>
            <w:r w:rsidRPr="00941F8E">
              <w:rPr>
                <w:rStyle w:val="CharDivNo"/>
              </w:rPr>
              <w:t xml:space="preserve"> </w:t>
            </w:r>
            <w:bookmarkStart w:id="1031" w:name="_Hlk524427186"/>
            <w:ins w:id="1032" w:author="Author">
              <w:r w:rsidR="008C5CDA" w:rsidRPr="00941F8E">
                <w:rPr>
                  <w:i/>
                  <w:sz w:val="22"/>
                  <w:szCs w:val="22"/>
                </w:rPr>
                <w:t>[insert name of product or option]</w:t>
              </w:r>
            </w:ins>
            <w:del w:id="1033" w:author="Author">
              <w:r w:rsidR="008C5CDA" w:rsidRPr="00941F8E" w:rsidDel="006B7CB9">
                <w:rPr>
                  <w:i/>
                  <w:sz w:val="22"/>
                  <w:szCs w:val="22"/>
                </w:rPr>
                <w:delText xml:space="preserve"> </w:delText>
              </w:r>
            </w:del>
          </w:p>
        </w:tc>
        <w:tc>
          <w:tcPr>
            <w:tcW w:w="907" w:type="pct"/>
            <w:shd w:val="clear" w:color="auto" w:fill="auto"/>
            <w:tcMar>
              <w:top w:w="0" w:type="dxa"/>
              <w:left w:w="108" w:type="dxa"/>
              <w:bottom w:w="0" w:type="dxa"/>
              <w:right w:w="108" w:type="dxa"/>
            </w:tcMar>
            <w:hideMark/>
          </w:tcPr>
          <w:p w14:paraId="010271AE" w14:textId="77777777" w:rsidR="008C5CDA" w:rsidRPr="00941F8E" w:rsidRDefault="008C5CDA" w:rsidP="008C5CDA">
            <w:pPr>
              <w:pStyle w:val="LI-BodyTextNumbered"/>
              <w:ind w:left="567"/>
              <w:rPr>
                <w:sz w:val="22"/>
                <w:szCs w:val="22"/>
              </w:rPr>
            </w:pPr>
          </w:p>
        </w:tc>
        <w:tc>
          <w:tcPr>
            <w:tcW w:w="2520" w:type="pct"/>
            <w:shd w:val="clear" w:color="auto" w:fill="auto"/>
            <w:tcMar>
              <w:top w:w="0" w:type="dxa"/>
              <w:left w:w="108" w:type="dxa"/>
              <w:bottom w:w="0" w:type="dxa"/>
              <w:right w:w="108" w:type="dxa"/>
            </w:tcMar>
            <w:hideMark/>
          </w:tcPr>
          <w:p w14:paraId="017F973B" w14:textId="77777777" w:rsidR="008C5CDA" w:rsidRPr="00941F8E" w:rsidRDefault="008C5CDA" w:rsidP="008C5CDA">
            <w:pPr>
              <w:pStyle w:val="LI-BodyTextNumbered"/>
              <w:ind w:left="0" w:firstLine="0"/>
              <w:rPr>
                <w:ins w:id="1034" w:author="Author"/>
                <w:sz w:val="22"/>
                <w:szCs w:val="22"/>
              </w:rPr>
            </w:pPr>
            <w:ins w:id="1035" w:author="Author">
              <w:r w:rsidRPr="00941F8E">
                <w:rPr>
                  <w:sz w:val="22"/>
                  <w:szCs w:val="22"/>
                </w:rPr>
                <w:t xml:space="preserve">Cost of product </w:t>
              </w:r>
            </w:ins>
          </w:p>
          <w:p w14:paraId="60219022" w14:textId="630C8A54" w:rsidR="008C5CDA" w:rsidRPr="00941F8E" w:rsidRDefault="008C5CDA" w:rsidP="008C5CDA">
            <w:pPr>
              <w:pStyle w:val="LI-BodyTextNumbered"/>
              <w:ind w:left="0" w:firstLine="0"/>
              <w:rPr>
                <w:b/>
                <w:sz w:val="22"/>
                <w:szCs w:val="22"/>
              </w:rPr>
            </w:pPr>
            <w:ins w:id="1036" w:author="Author">
              <w:r w:rsidRPr="00941F8E">
                <w:rPr>
                  <w:b/>
                  <w:sz w:val="22"/>
                  <w:szCs w:val="22"/>
                </w:rPr>
                <w:t>$[</w:t>
              </w:r>
            </w:ins>
            <w:r w:rsidR="005F12A0">
              <w:rPr>
                <w:b/>
                <w:sz w:val="22"/>
                <w:szCs w:val="22"/>
              </w:rPr>
              <w:t xml:space="preserve"> </w:t>
            </w:r>
            <w:ins w:id="1037" w:author="Author">
              <w:r w:rsidRPr="00941F8E">
                <w:rPr>
                  <w:b/>
                  <w:sz w:val="22"/>
                  <w:szCs w:val="22"/>
                </w:rPr>
                <w:t>]</w:t>
              </w:r>
            </w:ins>
            <w:del w:id="1038" w:author="Author">
              <w:r w:rsidRPr="00941F8E" w:rsidDel="006B7CB9">
                <w:rPr>
                  <w:sz w:val="22"/>
                  <w:szCs w:val="22"/>
                </w:rPr>
                <w:delText xml:space="preserve"> </w:delText>
              </w:r>
            </w:del>
          </w:p>
        </w:tc>
      </w:tr>
    </w:tbl>
    <w:bookmarkEnd w:id="1031"/>
    <w:p w14:paraId="43AC8A0C" w14:textId="77777777" w:rsidR="008C5CDA" w:rsidRPr="00941F8E" w:rsidRDefault="008C5CDA" w:rsidP="008C5CDA">
      <w:pPr>
        <w:pStyle w:val="LI-BodyTextNumbered"/>
        <w:rPr>
          <w:ins w:id="1039" w:author="Author"/>
          <w:sz w:val="22"/>
          <w:szCs w:val="22"/>
        </w:rPr>
      </w:pPr>
      <w:ins w:id="1040" w:author="Author">
        <w:r w:rsidRPr="00941F8E">
          <w:rPr>
            <w:sz w:val="22"/>
            <w:szCs w:val="22"/>
          </w:rPr>
          <w:t>and</w:t>
        </w:r>
      </w:ins>
    </w:p>
    <w:p w14:paraId="4D38C606" w14:textId="77777777" w:rsidR="008C5CDA" w:rsidRPr="00941F8E" w:rsidRDefault="008C5CDA" w:rsidP="008C5CDA">
      <w:pPr>
        <w:pStyle w:val="LI-BodyTextNumbered"/>
        <w:rPr>
          <w:ins w:id="1041" w:author="Author"/>
          <w:sz w:val="22"/>
          <w:szCs w:val="22"/>
        </w:rPr>
      </w:pPr>
      <w:ins w:id="1042" w:author="Author">
        <w:r w:rsidRPr="00941F8E">
          <w:rPr>
            <w:sz w:val="22"/>
            <w:szCs w:val="22"/>
          </w:rPr>
          <w:t>(d)</w:t>
        </w:r>
        <w:r w:rsidRPr="00941F8E">
          <w:rPr>
            <w:sz w:val="22"/>
            <w:szCs w:val="22"/>
          </w:rPr>
          <w:tab/>
          <w:t>must be calculated in accordance with the method set out in the example of annual fees and costs in clause 211 and Division 6.</w:t>
        </w:r>
      </w:ins>
    </w:p>
    <w:p w14:paraId="1611C1F4" w14:textId="77777777" w:rsidR="008C5CDA" w:rsidRPr="00941F8E" w:rsidRDefault="008C5CDA" w:rsidP="008C5CDA">
      <w:pPr>
        <w:pStyle w:val="LI-BodyTextNumbered"/>
        <w:ind w:left="567"/>
        <w:rPr>
          <w:ins w:id="1043" w:author="Author"/>
          <w:sz w:val="22"/>
          <w:szCs w:val="22"/>
        </w:rPr>
      </w:pPr>
      <w:ins w:id="1044" w:author="Author">
        <w:r w:rsidRPr="00941F8E">
          <w:rPr>
            <w:sz w:val="22"/>
            <w:szCs w:val="22"/>
          </w:rPr>
          <w:t>(2)</w:t>
        </w:r>
        <w:r w:rsidRPr="00941F8E">
          <w:rPr>
            <w:sz w:val="22"/>
            <w:szCs w:val="22"/>
          </w:rPr>
          <w:tab/>
          <w:t>Cost of product information is not required in a Product Disclosure Statement for a defined benefit fund.</w:t>
        </w:r>
      </w:ins>
    </w:p>
    <w:p w14:paraId="424A6516" w14:textId="77777777" w:rsidR="008C5CDA" w:rsidRPr="00941F8E" w:rsidRDefault="008C5CDA" w:rsidP="008C5CDA">
      <w:pPr>
        <w:pStyle w:val="notetext"/>
        <w:ind w:left="851" w:hanging="284"/>
        <w:rPr>
          <w:ins w:id="1045" w:author="Author"/>
        </w:rPr>
      </w:pPr>
      <w:ins w:id="1046" w:author="Author">
        <w:r w:rsidRPr="00941F8E">
          <w:t>Note:</w:t>
        </w:r>
        <w:r w:rsidRPr="00941F8E">
          <w:tab/>
        </w:r>
        <w:r w:rsidRPr="00941F8E">
          <w:rPr>
            <w:b/>
            <w:i/>
          </w:rPr>
          <w:t>Defined benefit fund</w:t>
        </w:r>
        <w:r w:rsidRPr="00941F8E">
          <w:t xml:space="preserve"> is defined in subregulation 1.03(1) of the SIS Regulations.</w:t>
        </w:r>
      </w:ins>
    </w:p>
    <w:p w14:paraId="3B14E6B7" w14:textId="77777777" w:rsidR="008C5CDA" w:rsidRPr="00941F8E" w:rsidRDefault="008C5CDA" w:rsidP="008C5CDA">
      <w:pPr>
        <w:pStyle w:val="LI-BodyTextNumbered"/>
        <w:ind w:left="567"/>
        <w:rPr>
          <w:ins w:id="1047" w:author="Author"/>
          <w:sz w:val="22"/>
          <w:szCs w:val="22"/>
        </w:rPr>
      </w:pPr>
      <w:ins w:id="1048" w:author="Author">
        <w:r w:rsidRPr="00941F8E">
          <w:rPr>
            <w:sz w:val="22"/>
            <w:szCs w:val="22"/>
          </w:rPr>
          <w:t>(3)</w:t>
        </w:r>
        <w:r w:rsidRPr="00941F8E">
          <w:rPr>
            <w:sz w:val="22"/>
            <w:szCs w:val="22"/>
          </w:rPr>
          <w:tab/>
          <w:t>Cost of product information is not required in a Product Disclosure Statement where the Product Disclosure Statement relates to only one product or option and an example of annual fees and costs has been included in relation to that product or option in accordance with Division 5.</w:t>
        </w:r>
      </w:ins>
    </w:p>
    <w:p w14:paraId="2BE3DFA3" w14:textId="77777777" w:rsidR="008C5CDA" w:rsidRPr="00941F8E" w:rsidRDefault="008C5CDA" w:rsidP="0030734B">
      <w:pPr>
        <w:pStyle w:val="Clausewithdiv"/>
        <w:rPr>
          <w:ins w:id="1049" w:author="Author"/>
        </w:rPr>
      </w:pPr>
      <w:ins w:id="1050" w:author="Author">
        <w:r w:rsidRPr="0030734B">
          <w:t>220B Collective investment products</w:t>
        </w:r>
        <w:r w:rsidRPr="00941F8E">
          <w:t>—</w:t>
        </w:r>
        <w:r w:rsidRPr="0030734B">
          <w:t xml:space="preserve">Cost of product information </w:t>
        </w:r>
      </w:ins>
    </w:p>
    <w:p w14:paraId="60072BEE" w14:textId="77777777" w:rsidR="008C5CDA" w:rsidRPr="00941F8E" w:rsidRDefault="008C5CDA" w:rsidP="008C5CDA">
      <w:pPr>
        <w:pStyle w:val="LI-BodyTextNumbered"/>
        <w:ind w:left="567"/>
        <w:rPr>
          <w:ins w:id="1051" w:author="Author"/>
          <w:szCs w:val="22"/>
        </w:rPr>
      </w:pPr>
      <w:ins w:id="1052" w:author="Author">
        <w:r w:rsidRPr="00941F8E">
          <w:rPr>
            <w:sz w:val="22"/>
          </w:rPr>
          <w:t>(1)</w:t>
        </w:r>
        <w:r w:rsidRPr="00941F8E">
          <w:tab/>
        </w:r>
        <w:r w:rsidRPr="00941F8E">
          <w:rPr>
            <w:sz w:val="22"/>
            <w:szCs w:val="22"/>
          </w:rPr>
          <w:t xml:space="preserve">Cost of product information for each investment option offered by the managed investment scheme: </w:t>
        </w:r>
      </w:ins>
    </w:p>
    <w:p w14:paraId="0E2D40C0" w14:textId="77777777" w:rsidR="008C5CDA" w:rsidRPr="00941F8E" w:rsidRDefault="008C5CDA" w:rsidP="008C5CDA">
      <w:pPr>
        <w:pStyle w:val="LI-BodyTextNumbered"/>
        <w:rPr>
          <w:ins w:id="1053" w:author="Author"/>
          <w:sz w:val="22"/>
          <w:szCs w:val="22"/>
        </w:rPr>
      </w:pPr>
      <w:ins w:id="1054" w:author="Author">
        <w:r w:rsidRPr="00941F8E">
          <w:rPr>
            <w:sz w:val="22"/>
            <w:szCs w:val="22"/>
          </w:rPr>
          <w:lastRenderedPageBreak/>
          <w:t>(a)</w:t>
        </w:r>
        <w:r w:rsidRPr="00941F8E">
          <w:rPr>
            <w:sz w:val="22"/>
            <w:szCs w:val="22"/>
          </w:rPr>
          <w:tab/>
          <w:t>must be included in the ‘Fees’ section of a Product Disclosure Statement, following the example of annual fees and costs;</w:t>
        </w:r>
      </w:ins>
    </w:p>
    <w:p w14:paraId="7919BFD1" w14:textId="77777777" w:rsidR="008C5CDA" w:rsidRPr="00941F8E" w:rsidRDefault="008C5CDA" w:rsidP="008C5CDA">
      <w:pPr>
        <w:pStyle w:val="LI-BodyTextNumbered"/>
        <w:rPr>
          <w:ins w:id="1055" w:author="Author"/>
          <w:sz w:val="22"/>
          <w:szCs w:val="22"/>
        </w:rPr>
      </w:pPr>
      <w:ins w:id="1056" w:author="Author">
        <w:r w:rsidRPr="00941F8E">
          <w:rPr>
            <w:sz w:val="22"/>
            <w:szCs w:val="22"/>
          </w:rPr>
          <w:t>(b)</w:t>
        </w:r>
        <w:r w:rsidRPr="00941F8E">
          <w:rPr>
            <w:sz w:val="22"/>
            <w:szCs w:val="22"/>
          </w:rPr>
          <w:tab/>
          <w:t>must include the following heading and text immediately before the presentation of the first cost of product information:</w:t>
        </w:r>
      </w:ins>
    </w:p>
    <w:p w14:paraId="254133F1" w14:textId="77777777" w:rsidR="008C5CDA" w:rsidRPr="00941F8E" w:rsidRDefault="008C5CDA" w:rsidP="003F7813">
      <w:pPr>
        <w:spacing w:before="240" w:line="276" w:lineRule="auto"/>
        <w:ind w:left="1134"/>
        <w:rPr>
          <w:ins w:id="1057" w:author="Author"/>
          <w:rFonts w:ascii="Arial" w:hAnsi="Arial" w:cs="Arial"/>
          <w:b/>
          <w:iCs/>
          <w:sz w:val="20"/>
        </w:rPr>
      </w:pPr>
      <w:ins w:id="1058" w:author="Author">
        <w:r w:rsidRPr="00941F8E">
          <w:rPr>
            <w:rFonts w:ascii="Arial" w:hAnsi="Arial" w:cs="Arial"/>
            <w:b/>
            <w:iCs/>
            <w:sz w:val="20"/>
          </w:rPr>
          <w:t>Cost of product for 1 year</w:t>
        </w:r>
      </w:ins>
    </w:p>
    <w:p w14:paraId="51727B64" w14:textId="77777777" w:rsidR="008C5CDA" w:rsidRPr="00941F8E" w:rsidRDefault="008C5CDA" w:rsidP="008C5CDA">
      <w:pPr>
        <w:pStyle w:val="LI-BodyTextNumbered"/>
        <w:ind w:firstLine="0"/>
        <w:rPr>
          <w:ins w:id="1059" w:author="Author"/>
          <w:sz w:val="22"/>
          <w:szCs w:val="22"/>
        </w:rPr>
      </w:pPr>
      <w:ins w:id="1060" w:author="Author">
        <w:r w:rsidRPr="00941F8E">
          <w:rPr>
            <w:sz w:val="22"/>
            <w:szCs w:val="22"/>
          </w:rPr>
          <w:t>The cost of product gives a summary calculation about how ongoing annual fees and costs can affect your investment over a 1 year period for all investment options. It is calculated in the manner shown in the example of annual fees and costs.</w:t>
        </w:r>
      </w:ins>
    </w:p>
    <w:p w14:paraId="2FF4992D" w14:textId="77777777" w:rsidR="008C5CDA" w:rsidRPr="00941F8E" w:rsidRDefault="008C5CDA" w:rsidP="008C5CDA">
      <w:pPr>
        <w:pStyle w:val="LI-BodyTextNumbered"/>
        <w:ind w:firstLine="0"/>
        <w:rPr>
          <w:ins w:id="1061" w:author="Author"/>
          <w:sz w:val="22"/>
          <w:szCs w:val="22"/>
        </w:rPr>
      </w:pPr>
      <w:ins w:id="1062" w:author="Author">
        <w:r w:rsidRPr="00941F8E">
          <w:rPr>
            <w:sz w:val="22"/>
            <w:szCs w:val="22"/>
          </w:rPr>
          <w:t>The cost of product assumes a balance of $50 000 at the beginning of the year with a contribution of $5 000 during the year. (Additional fees such as an establishment fee, or an exit fee may apply, refer to the fees and costs summary for the relevant option.)</w:t>
        </w:r>
      </w:ins>
    </w:p>
    <w:p w14:paraId="55A511C3" w14:textId="77777777" w:rsidR="008C5CDA" w:rsidRPr="00941F8E" w:rsidRDefault="008C5CDA" w:rsidP="008C5CDA">
      <w:pPr>
        <w:pStyle w:val="LI-BodyTextNumbered"/>
        <w:ind w:firstLine="0"/>
        <w:rPr>
          <w:ins w:id="1063" w:author="Author"/>
          <w:sz w:val="22"/>
          <w:szCs w:val="22"/>
        </w:rPr>
      </w:pPr>
      <w:ins w:id="1064" w:author="Author">
        <w:r w:rsidRPr="00941F8E">
          <w:rPr>
            <w:sz w:val="22"/>
            <w:szCs w:val="22"/>
          </w:rPr>
          <w:t>You should use this figure to help compare this product with other products offered by managed investment schemes.</w:t>
        </w:r>
      </w:ins>
    </w:p>
    <w:p w14:paraId="05061395" w14:textId="77777777" w:rsidR="008C5CDA" w:rsidRPr="00941F8E" w:rsidRDefault="008C5CDA" w:rsidP="003F7813">
      <w:pPr>
        <w:pStyle w:val="LI-BodyTextNumbered"/>
        <w:spacing w:after="240"/>
        <w:rPr>
          <w:ins w:id="1065" w:author="Author"/>
          <w:sz w:val="22"/>
          <w:szCs w:val="22"/>
        </w:rPr>
      </w:pPr>
      <w:ins w:id="1066" w:author="Author">
        <w:r w:rsidRPr="00941F8E">
          <w:rPr>
            <w:sz w:val="22"/>
            <w:szCs w:val="22"/>
          </w:rPr>
          <w:t>(c)</w:t>
        </w:r>
        <w:r w:rsidRPr="00941F8E">
          <w:rPr>
            <w:sz w:val="22"/>
            <w:szCs w:val="22"/>
          </w:rPr>
          <w:tab/>
          <w:t xml:space="preserve">must be set out as using the following form; </w:t>
        </w:r>
      </w:ins>
    </w:p>
    <w:tbl>
      <w:tblPr>
        <w:tblW w:w="4692" w:type="pct"/>
        <w:tblInd w:w="1174"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836"/>
        <w:gridCol w:w="1636"/>
        <w:gridCol w:w="3989"/>
      </w:tblGrid>
      <w:tr w:rsidR="008C5CDA" w:rsidRPr="00941F8E" w14:paraId="55A90E8B" w14:textId="77777777" w:rsidTr="006F1783">
        <w:tc>
          <w:tcPr>
            <w:tcW w:w="1676" w:type="pct"/>
            <w:shd w:val="clear" w:color="auto" w:fill="auto"/>
            <w:tcMar>
              <w:top w:w="0" w:type="dxa"/>
              <w:left w:w="108" w:type="dxa"/>
              <w:bottom w:w="0" w:type="dxa"/>
              <w:right w:w="108" w:type="dxa"/>
            </w:tcMar>
            <w:hideMark/>
          </w:tcPr>
          <w:p w14:paraId="4E6E8E3A" w14:textId="05D6B9BF" w:rsidR="008C5CDA" w:rsidRPr="00941F8E" w:rsidRDefault="00A60CAB" w:rsidP="008C5CDA">
            <w:pPr>
              <w:pStyle w:val="LI-BodyTextNumbered"/>
              <w:ind w:left="567"/>
              <w:rPr>
                <w:sz w:val="22"/>
                <w:szCs w:val="22"/>
              </w:rPr>
            </w:pPr>
            <w:r w:rsidRPr="00941F8E">
              <w:rPr>
                <w:sz w:val="22"/>
                <w:szCs w:val="22"/>
              </w:rPr>
              <w:t xml:space="preserve"> </w:t>
            </w:r>
            <w:ins w:id="1067" w:author="Author">
              <w:r w:rsidR="008C5CDA" w:rsidRPr="00941F8E">
                <w:rPr>
                  <w:i/>
                  <w:sz w:val="22"/>
                  <w:szCs w:val="22"/>
                </w:rPr>
                <w:t>[insert name</w:t>
              </w:r>
              <w:bookmarkStart w:id="1068" w:name="_GoBack"/>
              <w:bookmarkEnd w:id="1068"/>
              <w:r w:rsidR="008C5CDA" w:rsidRPr="00941F8E">
                <w:rPr>
                  <w:i/>
                  <w:sz w:val="22"/>
                  <w:szCs w:val="22"/>
                </w:rPr>
                <w:t xml:space="preserve"> of option]</w:t>
              </w:r>
              <w:r w:rsidR="008C5CDA" w:rsidRPr="00941F8E">
                <w:rPr>
                  <w:sz w:val="22"/>
                  <w:szCs w:val="22"/>
                </w:rPr>
                <w:t xml:space="preserve"> </w:t>
              </w:r>
            </w:ins>
            <w:del w:id="1069" w:author="Author">
              <w:r w:rsidR="008C5CDA" w:rsidRPr="00941F8E" w:rsidDel="00CA46CB">
                <w:rPr>
                  <w:i/>
                  <w:sz w:val="22"/>
                  <w:szCs w:val="22"/>
                </w:rPr>
                <w:delText xml:space="preserve"> </w:delText>
              </w:r>
            </w:del>
          </w:p>
        </w:tc>
        <w:tc>
          <w:tcPr>
            <w:tcW w:w="967" w:type="pct"/>
            <w:shd w:val="clear" w:color="auto" w:fill="auto"/>
            <w:tcMar>
              <w:top w:w="0" w:type="dxa"/>
              <w:left w:w="108" w:type="dxa"/>
              <w:bottom w:w="0" w:type="dxa"/>
              <w:right w:w="108" w:type="dxa"/>
            </w:tcMar>
            <w:hideMark/>
          </w:tcPr>
          <w:p w14:paraId="025320B0" w14:textId="77777777" w:rsidR="008C5CDA" w:rsidRPr="00941F8E" w:rsidRDefault="008C5CDA" w:rsidP="008C5CDA">
            <w:pPr>
              <w:pStyle w:val="LI-BodyTextNumbered"/>
              <w:ind w:left="567"/>
              <w:rPr>
                <w:sz w:val="22"/>
                <w:szCs w:val="22"/>
              </w:rPr>
            </w:pPr>
          </w:p>
        </w:tc>
        <w:tc>
          <w:tcPr>
            <w:tcW w:w="2357" w:type="pct"/>
            <w:shd w:val="clear" w:color="auto" w:fill="auto"/>
            <w:tcMar>
              <w:top w:w="0" w:type="dxa"/>
              <w:left w:w="108" w:type="dxa"/>
              <w:bottom w:w="0" w:type="dxa"/>
              <w:right w:w="108" w:type="dxa"/>
            </w:tcMar>
            <w:hideMark/>
          </w:tcPr>
          <w:p w14:paraId="3B66D579" w14:textId="77777777" w:rsidR="008C5CDA" w:rsidRPr="00941F8E" w:rsidRDefault="008C5CDA" w:rsidP="008C5CDA">
            <w:pPr>
              <w:pStyle w:val="LI-BodyTextNumbered"/>
              <w:ind w:left="0" w:firstLine="0"/>
              <w:rPr>
                <w:ins w:id="1070" w:author="Author"/>
                <w:sz w:val="22"/>
                <w:szCs w:val="22"/>
              </w:rPr>
            </w:pPr>
            <w:ins w:id="1071" w:author="Author">
              <w:r w:rsidRPr="00941F8E">
                <w:rPr>
                  <w:sz w:val="22"/>
                  <w:szCs w:val="22"/>
                </w:rPr>
                <w:t>Cost of product</w:t>
              </w:r>
            </w:ins>
          </w:p>
          <w:p w14:paraId="58692B25" w14:textId="1B67390A" w:rsidR="008C5CDA" w:rsidRPr="00941F8E" w:rsidRDefault="008C5CDA" w:rsidP="008C5CDA">
            <w:pPr>
              <w:pStyle w:val="LI-BodyTextNumbered"/>
              <w:ind w:left="0" w:firstLine="0"/>
              <w:rPr>
                <w:b/>
                <w:sz w:val="22"/>
                <w:szCs w:val="22"/>
              </w:rPr>
            </w:pPr>
            <w:ins w:id="1072" w:author="Author">
              <w:r w:rsidRPr="00941F8E">
                <w:rPr>
                  <w:b/>
                  <w:sz w:val="22"/>
                  <w:szCs w:val="22"/>
                </w:rPr>
                <w:t>$[</w:t>
              </w:r>
            </w:ins>
            <w:r w:rsidR="005F12A0">
              <w:rPr>
                <w:b/>
                <w:sz w:val="22"/>
                <w:szCs w:val="22"/>
              </w:rPr>
              <w:t xml:space="preserve"> </w:t>
            </w:r>
            <w:ins w:id="1073" w:author="Author">
              <w:r w:rsidRPr="00941F8E">
                <w:rPr>
                  <w:b/>
                  <w:sz w:val="22"/>
                  <w:szCs w:val="22"/>
                </w:rPr>
                <w:t>]</w:t>
              </w:r>
            </w:ins>
            <w:del w:id="1074" w:author="Author">
              <w:r w:rsidRPr="00941F8E" w:rsidDel="00CA46CB">
                <w:rPr>
                  <w:sz w:val="22"/>
                  <w:szCs w:val="22"/>
                </w:rPr>
                <w:delText xml:space="preserve"> </w:delText>
              </w:r>
            </w:del>
          </w:p>
        </w:tc>
      </w:tr>
    </w:tbl>
    <w:p w14:paraId="223A4AD6" w14:textId="77777777" w:rsidR="008C5CDA" w:rsidRPr="00941F8E" w:rsidRDefault="008C5CDA" w:rsidP="008C5CDA">
      <w:pPr>
        <w:pStyle w:val="LI-BodyTextNumbered"/>
        <w:ind w:left="1701"/>
        <w:rPr>
          <w:ins w:id="1075" w:author="Author"/>
          <w:sz w:val="22"/>
          <w:szCs w:val="22"/>
        </w:rPr>
      </w:pPr>
      <w:ins w:id="1076" w:author="Author">
        <w:r w:rsidRPr="00941F8E">
          <w:rPr>
            <w:sz w:val="22"/>
            <w:szCs w:val="22"/>
          </w:rPr>
          <w:t>and</w:t>
        </w:r>
      </w:ins>
    </w:p>
    <w:p w14:paraId="3155BA7A" w14:textId="77777777" w:rsidR="008C5CDA" w:rsidRPr="00941F8E" w:rsidRDefault="008C5CDA" w:rsidP="008C5CDA">
      <w:pPr>
        <w:pStyle w:val="LI-BodyTextNumbered"/>
        <w:rPr>
          <w:ins w:id="1077" w:author="Author"/>
          <w:sz w:val="22"/>
          <w:szCs w:val="22"/>
        </w:rPr>
      </w:pPr>
      <w:ins w:id="1078" w:author="Author">
        <w:r w:rsidRPr="00941F8E">
          <w:rPr>
            <w:sz w:val="22"/>
            <w:szCs w:val="22"/>
          </w:rPr>
          <w:t>(d)</w:t>
        </w:r>
        <w:r w:rsidRPr="00941F8E">
          <w:rPr>
            <w:sz w:val="22"/>
            <w:szCs w:val="22"/>
          </w:rPr>
          <w:tab/>
          <w:t>must be calculated in accordance with the method set out in the example of annual fees and costs in clause 212 and Division 6.</w:t>
        </w:r>
      </w:ins>
    </w:p>
    <w:p w14:paraId="79A51F4F" w14:textId="40DF9FC7" w:rsidR="00DC30D8" w:rsidRPr="00941F8E" w:rsidRDefault="008C5CDA" w:rsidP="008C5CDA">
      <w:pPr>
        <w:pStyle w:val="LI-BodyTextNumbered"/>
        <w:ind w:left="567"/>
        <w:rPr>
          <w:sz w:val="22"/>
          <w:szCs w:val="22"/>
        </w:rPr>
      </w:pPr>
      <w:ins w:id="1079" w:author="Author">
        <w:r w:rsidRPr="00941F8E">
          <w:rPr>
            <w:sz w:val="22"/>
            <w:szCs w:val="22"/>
          </w:rPr>
          <w:t>(2)</w:t>
        </w:r>
        <w:r w:rsidRPr="00941F8E">
          <w:rPr>
            <w:sz w:val="22"/>
            <w:szCs w:val="22"/>
          </w:rPr>
          <w:tab/>
          <w:t>Cost of product information is not required in a Product Disclosure Statement where the Product Disclosure Statement relates to only one investment option and an example of annual fees and costs has been included in relation to that option in accordance with Division 5.</w:t>
        </w:r>
      </w:ins>
      <w:r w:rsidR="00A60CAB" w:rsidRPr="00941F8E">
        <w:rPr>
          <w:sz w:val="22"/>
          <w:szCs w:val="22"/>
        </w:rPr>
        <w:t xml:space="preserve"> </w:t>
      </w:r>
    </w:p>
    <w:p w14:paraId="5328F5D2" w14:textId="65351E8F" w:rsidR="00DC30D8" w:rsidRPr="00941F8E" w:rsidRDefault="00DC30D8" w:rsidP="00DC30D8">
      <w:pPr>
        <w:spacing w:after="200" w:line="276" w:lineRule="auto"/>
      </w:pPr>
      <w:r w:rsidRPr="00941F8E">
        <w:br w:type="page"/>
      </w:r>
    </w:p>
    <w:p w14:paraId="3F36359D" w14:textId="4E3F3FEC" w:rsidR="00A05248" w:rsidRPr="00941F8E" w:rsidRDefault="00A05248" w:rsidP="00B07047">
      <w:pPr>
        <w:pStyle w:val="ActHead3"/>
        <w:pageBreakBefore/>
        <w:rPr>
          <w:rStyle w:val="CharDivNo"/>
          <w:b w:val="0"/>
          <w:szCs w:val="28"/>
        </w:rPr>
      </w:pPr>
      <w:r w:rsidRPr="00941F8E">
        <w:rPr>
          <w:rStyle w:val="CharDivNo"/>
        </w:rPr>
        <w:lastRenderedPageBreak/>
        <w:t>Division</w:t>
      </w:r>
      <w:r w:rsidRPr="00941F8E">
        <w:rPr>
          <w:rStyle w:val="CharDivNo"/>
          <w:b w:val="0"/>
          <w:szCs w:val="28"/>
        </w:rPr>
        <w:t> </w:t>
      </w:r>
      <w:r w:rsidRPr="00941F8E">
        <w:rPr>
          <w:rStyle w:val="CharDivNo"/>
          <w:szCs w:val="28"/>
        </w:rPr>
        <w:t>7—Consumer Advisory Warning</w:t>
      </w:r>
      <w:bookmarkEnd w:id="1009"/>
    </w:p>
    <w:p w14:paraId="1DB39297" w14:textId="136D11F8" w:rsidR="00A05248" w:rsidRPr="00941F8E" w:rsidRDefault="00A05248" w:rsidP="0030734B">
      <w:pPr>
        <w:pStyle w:val="Clausewithdiv"/>
      </w:pPr>
      <w:bookmarkStart w:id="1080" w:name="_Toc456082859"/>
      <w:r w:rsidRPr="0030734B">
        <w:t>221</w:t>
      </w:r>
      <w:r w:rsidRPr="00941F8E">
        <w:t xml:space="preserve"> Consumer advisory warning</w:t>
      </w:r>
      <w:bookmarkEnd w:id="1080"/>
    </w:p>
    <w:p w14:paraId="314D344E" w14:textId="77777777" w:rsidR="0077696F" w:rsidRPr="003F7813" w:rsidRDefault="0077696F" w:rsidP="003F7813">
      <w:pPr>
        <w:pStyle w:val="LI-BodyTextNumbered"/>
        <w:spacing w:before="360"/>
        <w:ind w:left="567"/>
        <w:rPr>
          <w:i/>
          <w:szCs w:val="18"/>
        </w:rPr>
      </w:pPr>
      <w:bookmarkStart w:id="1081" w:name="_Toc456082860"/>
      <w:r w:rsidRPr="00941F8E">
        <w:rPr>
          <w:szCs w:val="18"/>
        </w:rPr>
        <w:t>(1)</w:t>
      </w:r>
      <w:r w:rsidRPr="00941F8E">
        <w:rPr>
          <w:szCs w:val="18"/>
        </w:rPr>
        <w:tab/>
      </w:r>
      <w:r w:rsidRPr="003F7813">
        <w:rPr>
          <w:i/>
          <w:szCs w:val="18"/>
        </w:rPr>
        <w:t>Superannuation products</w:t>
      </w:r>
    </w:p>
    <w:p w14:paraId="79DC7298" w14:textId="77777777" w:rsidR="0077696F" w:rsidRPr="00941F8E" w:rsidRDefault="0077696F" w:rsidP="0077696F">
      <w:pPr>
        <w:pBdr>
          <w:bottom w:val="single" w:sz="6" w:space="1" w:color="auto"/>
        </w:pBdr>
        <w:ind w:right="-51"/>
        <w:contextualSpacing/>
        <w:rPr>
          <w:szCs w:val="18"/>
        </w:rPr>
      </w:pPr>
    </w:p>
    <w:p w14:paraId="19251E64" w14:textId="77777777" w:rsidR="0077696F" w:rsidRPr="00941F8E" w:rsidRDefault="0077696F" w:rsidP="0077696F">
      <w:pPr>
        <w:ind w:right="-51"/>
        <w:jc w:val="center"/>
        <w:rPr>
          <w:b/>
          <w:sz w:val="20"/>
          <w:szCs w:val="18"/>
        </w:rPr>
      </w:pPr>
      <w:r w:rsidRPr="00941F8E">
        <w:rPr>
          <w:b/>
          <w:sz w:val="20"/>
          <w:szCs w:val="18"/>
        </w:rPr>
        <w:t>DID YOU KNOW?</w:t>
      </w:r>
    </w:p>
    <w:p w14:paraId="400BAED5" w14:textId="77777777" w:rsidR="0077696F" w:rsidRPr="00941F8E" w:rsidRDefault="0077696F" w:rsidP="00630ABF">
      <w:pPr>
        <w:spacing w:before="180"/>
        <w:jc w:val="center"/>
        <w:rPr>
          <w:b/>
          <w:sz w:val="20"/>
          <w:szCs w:val="18"/>
        </w:rPr>
      </w:pPr>
      <w:r w:rsidRPr="00941F8E">
        <w:rPr>
          <w:b/>
          <w:sz w:val="20"/>
          <w:szCs w:val="18"/>
        </w:rPr>
        <w:t>Small differences in both investment performance and fees and costs can have a substantial impact on your long term returns.</w:t>
      </w:r>
    </w:p>
    <w:p w14:paraId="1B3EE651" w14:textId="77777777" w:rsidR="0077696F" w:rsidRPr="00941F8E" w:rsidRDefault="0077696F" w:rsidP="00630ABF">
      <w:pPr>
        <w:spacing w:before="180"/>
        <w:jc w:val="center"/>
        <w:rPr>
          <w:b/>
          <w:sz w:val="20"/>
          <w:szCs w:val="18"/>
        </w:rPr>
      </w:pPr>
      <w:r w:rsidRPr="00941F8E">
        <w:rPr>
          <w:b/>
          <w:sz w:val="20"/>
          <w:szCs w:val="18"/>
        </w:rPr>
        <w:t>For example, total annual fees and costs of 2% of your account balance rather than 1% could reduce your final return by up to 20% over a 30 year period (for example reduce it from $100 000 to $80 000).</w:t>
      </w:r>
    </w:p>
    <w:p w14:paraId="57166919" w14:textId="77777777" w:rsidR="0077696F" w:rsidRPr="00941F8E" w:rsidRDefault="0077696F" w:rsidP="00630ABF">
      <w:pPr>
        <w:spacing w:before="180"/>
        <w:jc w:val="center"/>
        <w:rPr>
          <w:b/>
          <w:sz w:val="20"/>
          <w:szCs w:val="18"/>
        </w:rPr>
      </w:pPr>
      <w:r w:rsidRPr="00941F8E">
        <w:rPr>
          <w:b/>
          <w:sz w:val="20"/>
          <w:szCs w:val="18"/>
        </w:rPr>
        <w:t>You should consider whether features such as superior investment performance or the provision of better member services justify higher fees and costs.</w:t>
      </w:r>
    </w:p>
    <w:p w14:paraId="11CABC5A" w14:textId="77777777" w:rsidR="0077696F" w:rsidRPr="00941F8E" w:rsidRDefault="0077696F" w:rsidP="00630ABF">
      <w:pPr>
        <w:spacing w:before="180"/>
        <w:jc w:val="center"/>
        <w:rPr>
          <w:b/>
          <w:sz w:val="20"/>
          <w:szCs w:val="18"/>
        </w:rPr>
      </w:pPr>
      <w:r w:rsidRPr="00941F8E">
        <w:rPr>
          <w:b/>
          <w:sz w:val="20"/>
          <w:szCs w:val="18"/>
        </w:rPr>
        <w:t>You or your employer, as applicable, may be able to negotiate to pay lower fees. Ask the fund or your financial adviser.</w:t>
      </w:r>
    </w:p>
    <w:p w14:paraId="29A87B20" w14:textId="77777777" w:rsidR="0077696F" w:rsidRPr="00941F8E" w:rsidRDefault="0077696F" w:rsidP="00630ABF">
      <w:pPr>
        <w:spacing w:before="180"/>
        <w:jc w:val="center"/>
        <w:rPr>
          <w:b/>
          <w:sz w:val="20"/>
          <w:szCs w:val="18"/>
        </w:rPr>
      </w:pPr>
      <w:r w:rsidRPr="00941F8E">
        <w:rPr>
          <w:b/>
          <w:sz w:val="20"/>
          <w:szCs w:val="18"/>
        </w:rPr>
        <w:t>TO FIND OUT MORE</w:t>
      </w:r>
    </w:p>
    <w:p w14:paraId="3F883778" w14:textId="74BC7427" w:rsidR="0077696F" w:rsidRPr="00941F8E" w:rsidRDefault="0077696F" w:rsidP="0077696F">
      <w:pPr>
        <w:pBdr>
          <w:bottom w:val="single" w:sz="6" w:space="1" w:color="auto"/>
        </w:pBdr>
        <w:ind w:right="-51"/>
        <w:jc w:val="center"/>
        <w:rPr>
          <w:sz w:val="20"/>
          <w:szCs w:val="18"/>
        </w:rPr>
      </w:pPr>
      <w:r w:rsidRPr="00941F8E">
        <w:rPr>
          <w:sz w:val="20"/>
          <w:szCs w:val="18"/>
        </w:rPr>
        <w:t xml:space="preserve">If you would like to find out more, or see the impact of the fees based on your own circumstances, the </w:t>
      </w:r>
      <w:r w:rsidRPr="00941F8E">
        <w:rPr>
          <w:b/>
          <w:sz w:val="20"/>
          <w:szCs w:val="18"/>
        </w:rPr>
        <w:t>Australian Securities and Investments Commission</w:t>
      </w:r>
      <w:r w:rsidRPr="00941F8E">
        <w:rPr>
          <w:sz w:val="20"/>
          <w:szCs w:val="18"/>
        </w:rPr>
        <w:t xml:space="preserve"> (</w:t>
      </w:r>
      <w:r w:rsidRPr="00941F8E">
        <w:rPr>
          <w:b/>
          <w:sz w:val="20"/>
          <w:szCs w:val="18"/>
        </w:rPr>
        <w:t>ASIC</w:t>
      </w:r>
      <w:r w:rsidRPr="00941F8E">
        <w:rPr>
          <w:sz w:val="20"/>
          <w:szCs w:val="18"/>
        </w:rPr>
        <w:t>) website</w:t>
      </w:r>
      <w:r w:rsidR="00A60CAB" w:rsidRPr="00941F8E">
        <w:rPr>
          <w:sz w:val="20"/>
          <w:szCs w:val="18"/>
        </w:rPr>
        <w:t xml:space="preserve"> </w:t>
      </w:r>
      <w:r w:rsidR="00630ABF">
        <w:rPr>
          <w:sz w:val="20"/>
          <w:szCs w:val="18"/>
        </w:rPr>
        <w:t>(</w:t>
      </w:r>
      <w:r w:rsidR="00630ABF" w:rsidRPr="00630ABF">
        <w:rPr>
          <w:sz w:val="20"/>
          <w:szCs w:val="18"/>
          <w:u w:val="single"/>
        </w:rPr>
        <w:t>www.moneysmart.gov.au</w:t>
      </w:r>
      <w:r w:rsidR="00630ABF">
        <w:rPr>
          <w:sz w:val="20"/>
          <w:szCs w:val="18"/>
        </w:rPr>
        <w:t xml:space="preserve">) </w:t>
      </w:r>
      <w:r w:rsidRPr="00941F8E">
        <w:rPr>
          <w:sz w:val="20"/>
          <w:szCs w:val="18"/>
        </w:rPr>
        <w:t>has a superannuation calculator to help you check out different fee options.</w:t>
      </w:r>
    </w:p>
    <w:p w14:paraId="0191A5A0" w14:textId="27F4EB1D" w:rsidR="0077696F" w:rsidRPr="00941F8E" w:rsidRDefault="0077696F" w:rsidP="003F7813">
      <w:pPr>
        <w:pStyle w:val="LI-BodyTextNumbered"/>
        <w:spacing w:before="360"/>
        <w:ind w:left="567"/>
        <w:rPr>
          <w:szCs w:val="18"/>
        </w:rPr>
      </w:pPr>
      <w:r w:rsidRPr="00941F8E">
        <w:rPr>
          <w:szCs w:val="18"/>
        </w:rPr>
        <w:t>(2)</w:t>
      </w:r>
      <w:r w:rsidRPr="00941F8E">
        <w:rPr>
          <w:szCs w:val="18"/>
        </w:rPr>
        <w:tab/>
      </w:r>
      <w:r w:rsidR="001828FD" w:rsidRPr="003F7813">
        <w:rPr>
          <w:i/>
          <w:sz w:val="22"/>
          <w:szCs w:val="22"/>
        </w:rPr>
        <w:t>Collective</w:t>
      </w:r>
      <w:r w:rsidR="001828FD" w:rsidRPr="00941F8E">
        <w:rPr>
          <w:i/>
          <w:szCs w:val="18"/>
        </w:rPr>
        <w:t xml:space="preserve"> investment products</w:t>
      </w:r>
    </w:p>
    <w:p w14:paraId="4B8B9B74" w14:textId="77777777" w:rsidR="0077696F" w:rsidRPr="00941F8E" w:rsidRDefault="0077696F" w:rsidP="0077696F">
      <w:pPr>
        <w:pBdr>
          <w:bottom w:val="single" w:sz="6" w:space="1" w:color="auto"/>
        </w:pBdr>
        <w:contextualSpacing/>
        <w:rPr>
          <w:szCs w:val="18"/>
        </w:rPr>
      </w:pPr>
    </w:p>
    <w:p w14:paraId="45D7910D" w14:textId="77777777" w:rsidR="0077696F" w:rsidRPr="00941F8E" w:rsidRDefault="0077696F" w:rsidP="0077696F">
      <w:pPr>
        <w:jc w:val="center"/>
        <w:rPr>
          <w:b/>
          <w:sz w:val="20"/>
          <w:szCs w:val="18"/>
        </w:rPr>
      </w:pPr>
      <w:r w:rsidRPr="00941F8E">
        <w:rPr>
          <w:b/>
          <w:sz w:val="20"/>
          <w:szCs w:val="18"/>
        </w:rPr>
        <w:t>DID YOU KNOW?</w:t>
      </w:r>
    </w:p>
    <w:p w14:paraId="79E471D7" w14:textId="77777777" w:rsidR="0077696F" w:rsidRPr="00941F8E" w:rsidRDefault="0077696F" w:rsidP="00630ABF">
      <w:pPr>
        <w:spacing w:before="180"/>
        <w:jc w:val="center"/>
        <w:rPr>
          <w:b/>
          <w:sz w:val="20"/>
          <w:szCs w:val="18"/>
        </w:rPr>
      </w:pPr>
      <w:r w:rsidRPr="00941F8E">
        <w:rPr>
          <w:b/>
          <w:sz w:val="20"/>
          <w:szCs w:val="18"/>
        </w:rPr>
        <w:t>Small differences in both investment performance and fees and costs can have a substantial impact on your long term returns.</w:t>
      </w:r>
    </w:p>
    <w:p w14:paraId="4BF0484E" w14:textId="77777777" w:rsidR="0077696F" w:rsidRPr="00941F8E" w:rsidRDefault="0077696F" w:rsidP="00630ABF">
      <w:pPr>
        <w:spacing w:before="180"/>
        <w:jc w:val="center"/>
        <w:rPr>
          <w:b/>
          <w:sz w:val="20"/>
          <w:szCs w:val="18"/>
        </w:rPr>
      </w:pPr>
      <w:r w:rsidRPr="00941F8E">
        <w:rPr>
          <w:b/>
          <w:sz w:val="20"/>
          <w:szCs w:val="18"/>
        </w:rPr>
        <w:t>For example, total annual fees and costs of 2% of your account balance rather than 1% could reduce your final return by up to 20% over a 30 year period (for example reduce it from $100 000 to $80 000).</w:t>
      </w:r>
    </w:p>
    <w:p w14:paraId="5C12B446" w14:textId="77777777" w:rsidR="0077696F" w:rsidRPr="00941F8E" w:rsidRDefault="0077696F" w:rsidP="00630ABF">
      <w:pPr>
        <w:spacing w:before="180"/>
        <w:jc w:val="center"/>
        <w:rPr>
          <w:b/>
          <w:sz w:val="20"/>
          <w:szCs w:val="18"/>
        </w:rPr>
      </w:pPr>
      <w:r w:rsidRPr="00941F8E">
        <w:rPr>
          <w:b/>
          <w:sz w:val="20"/>
          <w:szCs w:val="18"/>
        </w:rPr>
        <w:t>You should consider whether features such as superior investment performance or the provision of better member services justify higher fees and costs.</w:t>
      </w:r>
    </w:p>
    <w:p w14:paraId="549AB666" w14:textId="7E59E67D" w:rsidR="0077696F" w:rsidRPr="00941F8E" w:rsidRDefault="0077696F" w:rsidP="00630ABF">
      <w:pPr>
        <w:spacing w:before="180"/>
        <w:jc w:val="center"/>
        <w:rPr>
          <w:b/>
          <w:sz w:val="20"/>
          <w:szCs w:val="18"/>
        </w:rPr>
      </w:pPr>
      <w:r w:rsidRPr="00941F8E">
        <w:rPr>
          <w:b/>
          <w:sz w:val="20"/>
          <w:szCs w:val="18"/>
        </w:rPr>
        <w:t xml:space="preserve">You may be able to negotiate to pay lower </w:t>
      </w:r>
      <w:del w:id="1082" w:author="Author">
        <w:r w:rsidRPr="00941F8E" w:rsidDel="008C5CDA">
          <w:rPr>
            <w:b/>
            <w:sz w:val="20"/>
            <w:szCs w:val="18"/>
          </w:rPr>
          <w:delText xml:space="preserve">contribution </w:delText>
        </w:r>
      </w:del>
      <w:r w:rsidRPr="00941F8E">
        <w:rPr>
          <w:b/>
          <w:sz w:val="20"/>
          <w:szCs w:val="18"/>
        </w:rPr>
        <w:t>fees</w:t>
      </w:r>
      <w:del w:id="1083" w:author="Author">
        <w:r w:rsidRPr="00941F8E" w:rsidDel="008C5CDA">
          <w:rPr>
            <w:b/>
            <w:sz w:val="20"/>
            <w:szCs w:val="18"/>
          </w:rPr>
          <w:delText xml:space="preserve"> and management </w:delText>
        </w:r>
        <w:r w:rsidR="005B1D83" w:rsidRPr="00941F8E" w:rsidDel="008C5CDA">
          <w:rPr>
            <w:b/>
            <w:sz w:val="20"/>
            <w:szCs w:val="18"/>
          </w:rPr>
          <w:delText>fees</w:delText>
        </w:r>
        <w:r w:rsidRPr="00941F8E" w:rsidDel="008C5CDA">
          <w:rPr>
            <w:b/>
            <w:sz w:val="20"/>
            <w:szCs w:val="18"/>
          </w:rPr>
          <w:delText xml:space="preserve"> where applicable</w:delText>
        </w:r>
      </w:del>
      <w:r w:rsidRPr="00941F8E">
        <w:rPr>
          <w:b/>
          <w:sz w:val="20"/>
          <w:szCs w:val="18"/>
        </w:rPr>
        <w:t>. Ask the fund or your financial adviser.</w:t>
      </w:r>
    </w:p>
    <w:p w14:paraId="4E544025" w14:textId="77777777" w:rsidR="0077696F" w:rsidRPr="00941F8E" w:rsidRDefault="0077696F" w:rsidP="00630ABF">
      <w:pPr>
        <w:spacing w:before="180"/>
        <w:jc w:val="center"/>
        <w:rPr>
          <w:b/>
          <w:sz w:val="20"/>
          <w:szCs w:val="18"/>
        </w:rPr>
      </w:pPr>
      <w:r w:rsidRPr="00941F8E">
        <w:rPr>
          <w:b/>
          <w:sz w:val="20"/>
          <w:szCs w:val="18"/>
        </w:rPr>
        <w:t>TO FIND OUT MORE</w:t>
      </w:r>
    </w:p>
    <w:p w14:paraId="112DA429" w14:textId="3DAF3470" w:rsidR="0077696F" w:rsidRPr="00941F8E" w:rsidRDefault="0077696F" w:rsidP="0077696F">
      <w:pPr>
        <w:pBdr>
          <w:bottom w:val="single" w:sz="6" w:space="1" w:color="auto"/>
        </w:pBdr>
        <w:jc w:val="center"/>
        <w:rPr>
          <w:sz w:val="20"/>
          <w:szCs w:val="18"/>
        </w:rPr>
      </w:pPr>
      <w:r w:rsidRPr="00941F8E">
        <w:rPr>
          <w:sz w:val="20"/>
          <w:szCs w:val="18"/>
        </w:rPr>
        <w:t xml:space="preserve">If you would like to find out more, or see the impact of the fees based on your own circumstances, the </w:t>
      </w:r>
      <w:r w:rsidRPr="00941F8E">
        <w:rPr>
          <w:b/>
          <w:sz w:val="20"/>
          <w:szCs w:val="18"/>
        </w:rPr>
        <w:t>Australian Securities and Investments Commission</w:t>
      </w:r>
      <w:r w:rsidRPr="00941F8E">
        <w:rPr>
          <w:sz w:val="20"/>
          <w:szCs w:val="18"/>
        </w:rPr>
        <w:t xml:space="preserve"> (</w:t>
      </w:r>
      <w:r w:rsidRPr="00941F8E">
        <w:rPr>
          <w:b/>
          <w:sz w:val="20"/>
          <w:szCs w:val="18"/>
        </w:rPr>
        <w:t>ASIC</w:t>
      </w:r>
      <w:r w:rsidRPr="00941F8E">
        <w:rPr>
          <w:sz w:val="20"/>
          <w:szCs w:val="18"/>
        </w:rPr>
        <w:t>) website</w:t>
      </w:r>
      <w:r w:rsidR="00A60CAB" w:rsidRPr="00941F8E">
        <w:rPr>
          <w:sz w:val="20"/>
          <w:szCs w:val="18"/>
        </w:rPr>
        <w:t xml:space="preserve"> </w:t>
      </w:r>
      <w:r w:rsidR="00630ABF">
        <w:rPr>
          <w:sz w:val="20"/>
          <w:szCs w:val="18"/>
        </w:rPr>
        <w:t>(</w:t>
      </w:r>
      <w:r w:rsidR="00630ABF" w:rsidRPr="00630ABF">
        <w:rPr>
          <w:sz w:val="20"/>
          <w:szCs w:val="18"/>
          <w:u w:val="single"/>
        </w:rPr>
        <w:t>www.moneysmart.gov.au</w:t>
      </w:r>
      <w:r w:rsidR="00630ABF">
        <w:rPr>
          <w:sz w:val="20"/>
          <w:szCs w:val="18"/>
        </w:rPr>
        <w:t xml:space="preserve">) </w:t>
      </w:r>
      <w:r w:rsidRPr="00941F8E">
        <w:rPr>
          <w:sz w:val="20"/>
          <w:szCs w:val="18"/>
        </w:rPr>
        <w:t>has a managed funds fee calculator to help you check out different fee options.</w:t>
      </w:r>
    </w:p>
    <w:p w14:paraId="2C90ABE6" w14:textId="35DE88B7" w:rsidR="0077696F" w:rsidRPr="00941F8E" w:rsidRDefault="00AC661F" w:rsidP="003F7813">
      <w:pPr>
        <w:pStyle w:val="LI-BodyTextNumbered"/>
        <w:spacing w:before="360"/>
        <w:ind w:left="567"/>
        <w:rPr>
          <w:sz w:val="22"/>
        </w:rPr>
      </w:pPr>
      <w:r w:rsidRPr="00941F8E">
        <w:rPr>
          <w:sz w:val="22"/>
          <w:szCs w:val="22"/>
        </w:rPr>
        <w:t>(3)</w:t>
      </w:r>
      <w:r w:rsidRPr="00941F8E">
        <w:rPr>
          <w:sz w:val="22"/>
          <w:szCs w:val="22"/>
        </w:rPr>
        <w:tab/>
        <w:t>In the Consumer Advisory Warning in subclause (2) ‘account’ may be replaced with ‘investment’.</w:t>
      </w:r>
    </w:p>
    <w:p w14:paraId="1159B2AA" w14:textId="1E0227DD" w:rsidR="00A05248" w:rsidRPr="00941F8E" w:rsidRDefault="00A05248" w:rsidP="009A43BC">
      <w:pPr>
        <w:pStyle w:val="Clausewithdiv"/>
        <w:pageBreakBefore/>
      </w:pPr>
      <w:r w:rsidRPr="0030734B">
        <w:lastRenderedPageBreak/>
        <w:t>222</w:t>
      </w:r>
      <w:r w:rsidRPr="00941F8E">
        <w:t xml:space="preserve"> Where to place the Consumer Advisory Warning</w:t>
      </w:r>
      <w:bookmarkEnd w:id="1081"/>
    </w:p>
    <w:p w14:paraId="3927E386" w14:textId="3890768D" w:rsidR="00A05248" w:rsidRPr="00941F8E" w:rsidRDefault="0077696F" w:rsidP="0041436B">
      <w:pPr>
        <w:spacing w:before="240"/>
      </w:pPr>
      <w:r w:rsidRPr="00941F8E">
        <w:rPr>
          <w:szCs w:val="24"/>
        </w:rPr>
        <w:t xml:space="preserve">The Consumer Advisory Warning referred to in subclause 221(1) must be located at the beginning of the fees section of the Product Disclosure Statement for superannuation products and the Consumer Advisory Warning referred to in subclause 221(2) must be located at the beginning of the fees section of the Product Disclosure Statement for </w:t>
      </w:r>
      <w:r w:rsidR="001828FD" w:rsidRPr="00941F8E">
        <w:rPr>
          <w:szCs w:val="24"/>
        </w:rPr>
        <w:t>collective investment products</w:t>
      </w:r>
      <w:r w:rsidRPr="00941F8E">
        <w:rPr>
          <w:szCs w:val="24"/>
        </w:rPr>
        <w:t xml:space="preserve"> where fees or costs may be deducted from amounts to be held for members of the managed investment scheme.</w:t>
      </w:r>
    </w:p>
    <w:p w14:paraId="4A505542" w14:textId="397E0B85" w:rsidR="00A05248" w:rsidRPr="00941F8E" w:rsidRDefault="00A05248" w:rsidP="00A05248">
      <w:pPr>
        <w:pStyle w:val="ActHead2"/>
        <w:pageBreakBefore/>
      </w:pPr>
      <w:bookmarkStart w:id="1084" w:name="_Toc456082861"/>
      <w:r w:rsidRPr="00941F8E">
        <w:rPr>
          <w:rStyle w:val="CharPartNo"/>
        </w:rPr>
        <w:lastRenderedPageBreak/>
        <w:t>Part 3</w:t>
      </w:r>
      <w:r w:rsidRPr="00941F8E">
        <w:t>—</w:t>
      </w:r>
      <w:r w:rsidRPr="00941F8E">
        <w:rPr>
          <w:rStyle w:val="CharPartText"/>
        </w:rPr>
        <w:t>Fees and costs in periodic statements</w:t>
      </w:r>
      <w:bookmarkEnd w:id="1084"/>
    </w:p>
    <w:p w14:paraId="06E3AD0E" w14:textId="6072A633" w:rsidR="00A05248" w:rsidRPr="00941F8E" w:rsidRDefault="00A05248" w:rsidP="00A05248">
      <w:pPr>
        <w:pStyle w:val="ActHead3"/>
      </w:pPr>
      <w:bookmarkStart w:id="1085" w:name="_Toc456082862"/>
      <w:r w:rsidRPr="00941F8E">
        <w:rPr>
          <w:rStyle w:val="CharDivNo"/>
        </w:rPr>
        <w:t>Division 1</w:t>
      </w:r>
      <w:r w:rsidRPr="00941F8E">
        <w:t>—</w:t>
      </w:r>
      <w:ins w:id="1086" w:author="Author">
        <w:r w:rsidR="0067576A" w:rsidRPr="00941F8E">
          <w:t>Fees and costs</w:t>
        </w:r>
      </w:ins>
      <w:del w:id="1087" w:author="Author">
        <w:r w:rsidRPr="00941F8E" w:rsidDel="0067576A">
          <w:rPr>
            <w:rStyle w:val="CharDivText"/>
          </w:rPr>
          <w:delText>Other Management Costs</w:delText>
        </w:r>
      </w:del>
      <w:bookmarkEnd w:id="1085"/>
      <w:r w:rsidR="00A60CAB" w:rsidRPr="00941F8E">
        <w:rPr>
          <w:rStyle w:val="CharDivText"/>
        </w:rPr>
        <w:t xml:space="preserve"> </w:t>
      </w:r>
    </w:p>
    <w:p w14:paraId="6772B106" w14:textId="7190722E" w:rsidR="00A05248" w:rsidRPr="00941F8E" w:rsidRDefault="00A05248" w:rsidP="0030734B">
      <w:pPr>
        <w:pStyle w:val="Clausewithdiv"/>
      </w:pPr>
      <w:bookmarkStart w:id="1088" w:name="_Toc456082863"/>
      <w:r w:rsidRPr="00941F8E">
        <w:rPr>
          <w:rStyle w:val="CharSectno"/>
        </w:rPr>
        <w:t>301</w:t>
      </w:r>
      <w:r w:rsidRPr="00941F8E">
        <w:t xml:space="preserve"> </w:t>
      </w:r>
      <w:ins w:id="1089" w:author="Author">
        <w:r w:rsidR="0067576A" w:rsidRPr="00941F8E">
          <w:t>Amounts deducted and other amounts</w:t>
        </w:r>
      </w:ins>
      <w:del w:id="1090" w:author="Author">
        <w:r w:rsidRPr="00941F8E" w:rsidDel="0067576A">
          <w:delText>Indirect costs related to investment and administration of accounts</w:delText>
        </w:r>
        <w:bookmarkEnd w:id="1088"/>
        <w:r w:rsidR="00A60CAB" w:rsidRPr="00941F8E" w:rsidDel="0067576A">
          <w:delText xml:space="preserve"> </w:delText>
        </w:r>
      </w:del>
    </w:p>
    <w:p w14:paraId="00AB4910" w14:textId="3D191FED" w:rsidR="0077696F" w:rsidRPr="00941F8E" w:rsidRDefault="0077696F" w:rsidP="002205AC">
      <w:pPr>
        <w:pStyle w:val="LI-BodyTextNumbered"/>
        <w:ind w:left="567"/>
        <w:rPr>
          <w:sz w:val="22"/>
          <w:szCs w:val="22"/>
        </w:rPr>
      </w:pPr>
      <w:r w:rsidRPr="00941F8E">
        <w:rPr>
          <w:sz w:val="22"/>
          <w:szCs w:val="22"/>
        </w:rPr>
        <w:t>(1)</w:t>
      </w:r>
      <w:r w:rsidRPr="00941F8E">
        <w:rPr>
          <w:sz w:val="22"/>
          <w:szCs w:val="22"/>
        </w:rPr>
        <w:tab/>
        <w:t>For a MySuper product or an investment option offered by a superannuation entity, the following text and the appropriate amounts, in dollars, must be inserted after the part of the periodic statement that itemises transactions during the period</w:t>
      </w:r>
      <w:r w:rsidR="00A60CAB" w:rsidRPr="00941F8E">
        <w:rPr>
          <w:sz w:val="22"/>
          <w:szCs w:val="22"/>
        </w:rPr>
        <w:t xml:space="preserve"> </w:t>
      </w:r>
      <w:ins w:id="1091" w:author="Author">
        <w:r w:rsidR="0067576A" w:rsidRPr="00941F8E">
          <w:rPr>
            <w:sz w:val="22"/>
            <w:szCs w:val="22"/>
          </w:rPr>
          <w:t>under the heading “Fees and costs summary”</w:t>
        </w:r>
      </w:ins>
      <w:r w:rsidRPr="00941F8E">
        <w:rPr>
          <w:sz w:val="22"/>
          <w:szCs w:val="22"/>
        </w:rPr>
        <w:t>.</w:t>
      </w:r>
    </w:p>
    <w:p w14:paraId="3E8984B5" w14:textId="77777777" w:rsidR="0067576A" w:rsidRPr="00941F8E" w:rsidRDefault="0067576A" w:rsidP="0067576A">
      <w:pPr>
        <w:pStyle w:val="LI-BodyTextNumbered"/>
        <w:ind w:left="720" w:firstLine="0"/>
        <w:rPr>
          <w:ins w:id="1092" w:author="Author"/>
          <w:b/>
          <w:bCs/>
          <w:sz w:val="22"/>
          <w:szCs w:val="22"/>
        </w:rPr>
      </w:pPr>
      <w:bookmarkStart w:id="1093" w:name="_Hlk531014353"/>
      <w:ins w:id="1094" w:author="Author">
        <w:r w:rsidRPr="00941F8E">
          <w:rPr>
            <w:b/>
            <w:bCs/>
            <w:sz w:val="22"/>
            <w:szCs w:val="22"/>
          </w:rPr>
          <w:t>Fees deducted directly from your account</w:t>
        </w:r>
      </w:ins>
    </w:p>
    <w:p w14:paraId="3CB4DE9C" w14:textId="1FCFB266" w:rsidR="0067576A" w:rsidRPr="00941F8E" w:rsidRDefault="0067576A" w:rsidP="0067576A">
      <w:pPr>
        <w:pStyle w:val="LI-BodyTextNumbered"/>
        <w:ind w:left="720" w:firstLine="0"/>
        <w:rPr>
          <w:ins w:id="1095" w:author="Author"/>
          <w:bCs/>
          <w:sz w:val="22"/>
          <w:szCs w:val="22"/>
        </w:rPr>
      </w:pPr>
      <w:ins w:id="1096" w:author="Author">
        <w:r w:rsidRPr="00941F8E">
          <w:rPr>
            <w:bCs/>
            <w:sz w:val="22"/>
            <w:szCs w:val="22"/>
          </w:rPr>
          <w:t>This amount has been deducted directly from your account (reflected in the transactions listed on this statement).</w:t>
        </w:r>
      </w:ins>
      <w:r w:rsidR="005F12A0">
        <w:rPr>
          <w:bCs/>
          <w:sz w:val="22"/>
          <w:szCs w:val="22"/>
        </w:rPr>
        <w:t xml:space="preserve"> </w:t>
      </w:r>
    </w:p>
    <w:p w14:paraId="01CCCBC3" w14:textId="77777777" w:rsidR="0067576A" w:rsidRPr="00941F8E" w:rsidRDefault="0067576A" w:rsidP="0067576A">
      <w:pPr>
        <w:pStyle w:val="LI-BodyTextNumbered"/>
        <w:ind w:left="720" w:firstLine="0"/>
        <w:rPr>
          <w:ins w:id="1097" w:author="Author"/>
          <w:b/>
          <w:bCs/>
          <w:sz w:val="22"/>
          <w:szCs w:val="22"/>
        </w:rPr>
      </w:pPr>
      <w:ins w:id="1098" w:author="Author">
        <w:r w:rsidRPr="00941F8E">
          <w:rPr>
            <w:b/>
            <w:bCs/>
            <w:sz w:val="22"/>
            <w:szCs w:val="22"/>
          </w:rPr>
          <w:t>Fees and costs deducted from your investment</w:t>
        </w:r>
      </w:ins>
    </w:p>
    <w:p w14:paraId="28B19716" w14:textId="77777777" w:rsidR="0067576A" w:rsidRPr="00941F8E" w:rsidRDefault="0067576A" w:rsidP="0067576A">
      <w:pPr>
        <w:pStyle w:val="LI-BodyTextNumbered"/>
        <w:ind w:left="720" w:firstLine="0"/>
        <w:rPr>
          <w:ins w:id="1099" w:author="Author"/>
          <w:bCs/>
          <w:sz w:val="22"/>
          <w:szCs w:val="22"/>
        </w:rPr>
      </w:pPr>
      <w:ins w:id="1100" w:author="Author">
        <w:r w:rsidRPr="00941F8E">
          <w:rPr>
            <w:bCs/>
            <w:sz w:val="22"/>
            <w:szCs w:val="22"/>
          </w:rPr>
          <w:t>This approximate amount has been deducted from your investment and covers amounts that have reduced the return on your investment and that are not reflected as transactions listed on this statement or in the fees and costs details.</w:t>
        </w:r>
      </w:ins>
    </w:p>
    <w:p w14:paraId="461E9958" w14:textId="343B22CC" w:rsidR="0077696F" w:rsidRPr="00941F8E" w:rsidDel="0067576A" w:rsidRDefault="0077696F" w:rsidP="005A5D5F">
      <w:pPr>
        <w:pStyle w:val="LI-BodyTextNumbered"/>
        <w:ind w:left="720" w:firstLine="0"/>
        <w:rPr>
          <w:del w:id="1101" w:author="Author"/>
          <w:sz w:val="22"/>
          <w:szCs w:val="22"/>
        </w:rPr>
      </w:pPr>
      <w:bookmarkStart w:id="1102" w:name="_Hlk531014032"/>
      <w:bookmarkEnd w:id="1093"/>
      <w:del w:id="1103" w:author="Author">
        <w:r w:rsidRPr="00941F8E" w:rsidDel="0067576A">
          <w:rPr>
            <w:b/>
            <w:bCs/>
            <w:sz w:val="22"/>
            <w:szCs w:val="22"/>
          </w:rPr>
          <w:delText>Indirect costs of your investment</w:delText>
        </w:r>
      </w:del>
    </w:p>
    <w:p w14:paraId="1EED9718" w14:textId="1EAAFDEF" w:rsidR="0077696F" w:rsidRPr="00941F8E" w:rsidDel="0067576A" w:rsidRDefault="0077696F" w:rsidP="005A5D5F">
      <w:pPr>
        <w:pStyle w:val="LI-BodyTextNumbered"/>
        <w:ind w:left="720" w:firstLine="0"/>
        <w:rPr>
          <w:del w:id="1104" w:author="Author"/>
          <w:sz w:val="22"/>
          <w:szCs w:val="22"/>
        </w:rPr>
      </w:pPr>
      <w:del w:id="1105" w:author="Author">
        <w:r w:rsidRPr="00941F8E" w:rsidDel="0067576A">
          <w:rPr>
            <w:sz w:val="22"/>
            <w:szCs w:val="22"/>
          </w:rPr>
          <w:delText>This approximate amount has been deducted from your investment and covers amounts that have reduced the return on your investment but are not charged as a fee.</w:delText>
        </w:r>
      </w:del>
    </w:p>
    <w:p w14:paraId="1BCA35A8" w14:textId="20DC802F" w:rsidR="0077696F" w:rsidRPr="00941F8E" w:rsidDel="0067576A" w:rsidRDefault="0077696F" w:rsidP="005A5D5F">
      <w:pPr>
        <w:pStyle w:val="LI-BodyTextNumbered"/>
        <w:ind w:left="720" w:firstLine="0"/>
        <w:rPr>
          <w:del w:id="1106" w:author="Author"/>
          <w:b/>
          <w:bCs/>
          <w:sz w:val="22"/>
          <w:szCs w:val="22"/>
        </w:rPr>
      </w:pPr>
      <w:del w:id="1107" w:author="Author">
        <w:r w:rsidRPr="00941F8E" w:rsidDel="0067576A">
          <w:rPr>
            <w:b/>
            <w:bCs/>
            <w:sz w:val="22"/>
            <w:szCs w:val="22"/>
          </w:rPr>
          <w:delText>Other fees of your investment</w:delText>
        </w:r>
      </w:del>
    </w:p>
    <w:p w14:paraId="377941E0" w14:textId="7A5B73C6" w:rsidR="0077696F" w:rsidRPr="00941F8E" w:rsidDel="0067576A" w:rsidRDefault="0077696F" w:rsidP="005A5D5F">
      <w:pPr>
        <w:pStyle w:val="LI-BodyTextNumbered"/>
        <w:ind w:left="720" w:firstLine="0"/>
        <w:rPr>
          <w:del w:id="1108" w:author="Author"/>
          <w:sz w:val="22"/>
          <w:szCs w:val="22"/>
        </w:rPr>
      </w:pPr>
      <w:del w:id="1109" w:author="Author">
        <w:r w:rsidRPr="00941F8E" w:rsidDel="0067576A">
          <w:rPr>
            <w:sz w:val="22"/>
            <w:szCs w:val="22"/>
          </w:rPr>
          <w:delText>This approximate amount or amounts have been deducted from your investment and covers fees that are not reflected as transactions on this statement.</w:delText>
        </w:r>
      </w:del>
    </w:p>
    <w:p w14:paraId="41E11208" w14:textId="45B18DB6" w:rsidR="0077696F" w:rsidRPr="00941F8E" w:rsidDel="0067576A" w:rsidRDefault="0077696F" w:rsidP="005A5D5F">
      <w:pPr>
        <w:pStyle w:val="LI-BodyTextNumbered"/>
        <w:ind w:left="1287"/>
        <w:rPr>
          <w:del w:id="1110" w:author="Author"/>
          <w:sz w:val="18"/>
          <w:szCs w:val="18"/>
        </w:rPr>
      </w:pPr>
      <w:del w:id="1111" w:author="Author">
        <w:r w:rsidRPr="00941F8E" w:rsidDel="0067576A">
          <w:rPr>
            <w:sz w:val="18"/>
            <w:szCs w:val="18"/>
          </w:rPr>
          <w:delText>Note:</w:delText>
        </w:r>
        <w:r w:rsidRPr="00941F8E" w:rsidDel="0067576A">
          <w:rPr>
            <w:sz w:val="18"/>
            <w:szCs w:val="18"/>
          </w:rPr>
          <w:tab/>
          <w:delText>Other fees may be reported by the type of fees charged.</w:delText>
        </w:r>
      </w:del>
    </w:p>
    <w:bookmarkEnd w:id="1102"/>
    <w:p w14:paraId="727D86B5" w14:textId="604231F5" w:rsidR="0077696F" w:rsidRPr="00941F8E" w:rsidRDefault="0077696F" w:rsidP="002205AC">
      <w:pPr>
        <w:pStyle w:val="LI-BodyTextNumbered"/>
        <w:ind w:left="567"/>
        <w:rPr>
          <w:sz w:val="22"/>
          <w:szCs w:val="22"/>
        </w:rPr>
      </w:pPr>
      <w:r w:rsidRPr="00941F8E">
        <w:rPr>
          <w:sz w:val="22"/>
          <w:szCs w:val="22"/>
        </w:rPr>
        <w:t>(1A)</w:t>
      </w:r>
      <w:r w:rsidRPr="00941F8E">
        <w:rPr>
          <w:sz w:val="22"/>
          <w:szCs w:val="22"/>
        </w:rPr>
        <w:tab/>
        <w:t xml:space="preserve">For </w:t>
      </w:r>
      <w:del w:id="1112" w:author="Author">
        <w:r w:rsidRPr="00941F8E" w:rsidDel="0067576A">
          <w:rPr>
            <w:sz w:val="22"/>
            <w:szCs w:val="22"/>
          </w:rPr>
          <w:delText xml:space="preserve">an offer of </w:delText>
        </w:r>
      </w:del>
      <w:r w:rsidRPr="00941F8E">
        <w:rPr>
          <w:sz w:val="22"/>
          <w:szCs w:val="22"/>
        </w:rPr>
        <w:t xml:space="preserve">a </w:t>
      </w:r>
      <w:r w:rsidR="001828FD" w:rsidRPr="00941F8E">
        <w:rPr>
          <w:sz w:val="22"/>
          <w:szCs w:val="22"/>
        </w:rPr>
        <w:t>collective investment product</w:t>
      </w:r>
      <w:r w:rsidRPr="00941F8E">
        <w:rPr>
          <w:sz w:val="22"/>
          <w:szCs w:val="22"/>
        </w:rPr>
        <w:t>, the following text and the appropriate amount</w:t>
      </w:r>
      <w:ins w:id="1113" w:author="Author">
        <w:r w:rsidR="0067576A" w:rsidRPr="00941F8E">
          <w:rPr>
            <w:sz w:val="22"/>
            <w:szCs w:val="22"/>
          </w:rPr>
          <w:t>s</w:t>
        </w:r>
      </w:ins>
      <w:r w:rsidRPr="00941F8E">
        <w:rPr>
          <w:sz w:val="22"/>
          <w:szCs w:val="22"/>
        </w:rPr>
        <w:t>, in dollars, must be inserted after the part of the periodic statement that itemises transactions during the period</w:t>
      </w:r>
      <w:r w:rsidR="00A60CAB" w:rsidRPr="00941F8E">
        <w:rPr>
          <w:sz w:val="22"/>
          <w:szCs w:val="22"/>
        </w:rPr>
        <w:t xml:space="preserve"> </w:t>
      </w:r>
      <w:ins w:id="1114" w:author="Author">
        <w:r w:rsidR="0067576A" w:rsidRPr="00941F8E">
          <w:rPr>
            <w:sz w:val="22"/>
            <w:szCs w:val="22"/>
          </w:rPr>
          <w:t>under the heading “Fees and costs summary”</w:t>
        </w:r>
      </w:ins>
      <w:r w:rsidRPr="00941F8E">
        <w:rPr>
          <w:sz w:val="22"/>
          <w:szCs w:val="22"/>
        </w:rPr>
        <w:t>.</w:t>
      </w:r>
    </w:p>
    <w:p w14:paraId="37DC6F15" w14:textId="77777777" w:rsidR="0067576A" w:rsidRPr="00941F8E" w:rsidRDefault="0067576A" w:rsidP="0067576A">
      <w:pPr>
        <w:pStyle w:val="LI-BodyTextNumbered"/>
        <w:ind w:left="720" w:firstLine="0"/>
        <w:rPr>
          <w:ins w:id="1115" w:author="Author"/>
          <w:b/>
          <w:bCs/>
          <w:sz w:val="22"/>
          <w:szCs w:val="22"/>
        </w:rPr>
      </w:pPr>
      <w:ins w:id="1116" w:author="Author">
        <w:r w:rsidRPr="00941F8E">
          <w:rPr>
            <w:b/>
            <w:bCs/>
            <w:sz w:val="22"/>
            <w:szCs w:val="22"/>
          </w:rPr>
          <w:t>Fees deducted directly from your account</w:t>
        </w:r>
      </w:ins>
    </w:p>
    <w:p w14:paraId="1E9E4702" w14:textId="1DAC4DE3" w:rsidR="0067576A" w:rsidRPr="00941F8E" w:rsidRDefault="0067576A" w:rsidP="0067576A">
      <w:pPr>
        <w:pStyle w:val="LI-BodyTextNumbered"/>
        <w:ind w:left="720" w:firstLine="0"/>
        <w:rPr>
          <w:ins w:id="1117" w:author="Author"/>
          <w:bCs/>
          <w:sz w:val="22"/>
          <w:szCs w:val="22"/>
        </w:rPr>
      </w:pPr>
      <w:ins w:id="1118" w:author="Author">
        <w:r w:rsidRPr="00941F8E">
          <w:rPr>
            <w:bCs/>
            <w:sz w:val="22"/>
            <w:szCs w:val="22"/>
          </w:rPr>
          <w:t>This amount has been deducted directly from your account (reflected in the transactions listed on this statement).</w:t>
        </w:r>
      </w:ins>
      <w:r w:rsidR="005F12A0">
        <w:rPr>
          <w:bCs/>
          <w:sz w:val="22"/>
          <w:szCs w:val="22"/>
        </w:rPr>
        <w:t xml:space="preserve"> </w:t>
      </w:r>
    </w:p>
    <w:p w14:paraId="3916D684" w14:textId="77777777" w:rsidR="0067576A" w:rsidRPr="00941F8E" w:rsidRDefault="0067576A" w:rsidP="0067576A">
      <w:pPr>
        <w:pStyle w:val="LI-BodyTextNumbered"/>
        <w:ind w:left="720" w:firstLine="0"/>
        <w:rPr>
          <w:ins w:id="1119" w:author="Author"/>
          <w:b/>
          <w:bCs/>
          <w:sz w:val="22"/>
          <w:szCs w:val="22"/>
        </w:rPr>
      </w:pPr>
      <w:ins w:id="1120" w:author="Author">
        <w:r w:rsidRPr="00941F8E">
          <w:rPr>
            <w:b/>
            <w:bCs/>
            <w:sz w:val="22"/>
            <w:szCs w:val="22"/>
          </w:rPr>
          <w:t xml:space="preserve">Fees and costs deducted from your investment </w:t>
        </w:r>
      </w:ins>
    </w:p>
    <w:p w14:paraId="5CFC9A7F" w14:textId="3C306809" w:rsidR="00AE2C0E" w:rsidRPr="00941F8E" w:rsidRDefault="0067576A" w:rsidP="0067576A">
      <w:pPr>
        <w:pStyle w:val="LI-BodyTextNumbered"/>
        <w:ind w:left="720" w:firstLine="0"/>
        <w:rPr>
          <w:b/>
          <w:bCs/>
          <w:sz w:val="22"/>
          <w:szCs w:val="22"/>
        </w:rPr>
      </w:pPr>
      <w:ins w:id="1121" w:author="Author">
        <w:r w:rsidRPr="00941F8E">
          <w:rPr>
            <w:bCs/>
            <w:sz w:val="22"/>
            <w:szCs w:val="22"/>
          </w:rPr>
          <w:t>This approximate amount has been deducted from your investment and covers amounts that have reduced the return on your investment and that are not reflected as transactions listed on this statement or in the fees and costs details.</w:t>
        </w:r>
      </w:ins>
      <w:r w:rsidR="00A60CAB" w:rsidRPr="00941F8E">
        <w:rPr>
          <w:b/>
          <w:bCs/>
          <w:sz w:val="22"/>
          <w:szCs w:val="22"/>
        </w:rPr>
        <w:t xml:space="preserve"> </w:t>
      </w:r>
    </w:p>
    <w:p w14:paraId="54A5CABC" w14:textId="7A59BB04" w:rsidR="0077696F" w:rsidRPr="00941F8E" w:rsidDel="0067576A" w:rsidRDefault="0077696F" w:rsidP="005A5D5F">
      <w:pPr>
        <w:pStyle w:val="LI-BodyTextNumbered"/>
        <w:ind w:left="720" w:firstLine="0"/>
        <w:rPr>
          <w:del w:id="1122" w:author="Author"/>
          <w:sz w:val="22"/>
          <w:szCs w:val="22"/>
        </w:rPr>
      </w:pPr>
      <w:del w:id="1123" w:author="Author">
        <w:r w:rsidRPr="00941F8E" w:rsidDel="0067576A">
          <w:rPr>
            <w:b/>
            <w:bCs/>
            <w:sz w:val="22"/>
            <w:szCs w:val="22"/>
          </w:rPr>
          <w:delText>Indirect costs of your investment</w:delText>
        </w:r>
      </w:del>
    </w:p>
    <w:p w14:paraId="775F673C" w14:textId="45C2E40F" w:rsidR="0077696F" w:rsidRPr="00941F8E" w:rsidDel="0067576A" w:rsidRDefault="0077696F" w:rsidP="005A5D5F">
      <w:pPr>
        <w:pStyle w:val="LI-BodyTextNumbered"/>
        <w:ind w:left="720" w:firstLine="0"/>
        <w:rPr>
          <w:del w:id="1124" w:author="Author"/>
          <w:sz w:val="22"/>
          <w:szCs w:val="22"/>
        </w:rPr>
      </w:pPr>
      <w:del w:id="1125" w:author="Author">
        <w:r w:rsidRPr="00941F8E" w:rsidDel="0067576A">
          <w:rPr>
            <w:sz w:val="22"/>
            <w:szCs w:val="22"/>
          </w:rPr>
          <w:delText>This approximate amount has been deducted from your investment and covers amounts that have reduced the return on your investment but are not charged to you directly as a fee.</w:delText>
        </w:r>
      </w:del>
    </w:p>
    <w:p w14:paraId="2BA9561D" w14:textId="1CC8E5A5" w:rsidR="003809DE" w:rsidRPr="00941F8E" w:rsidDel="0067576A" w:rsidRDefault="003809DE" w:rsidP="003809DE">
      <w:pPr>
        <w:pStyle w:val="LI-BodyTextNumbered"/>
        <w:ind w:left="567"/>
        <w:rPr>
          <w:del w:id="1126" w:author="Author"/>
          <w:sz w:val="22"/>
          <w:szCs w:val="22"/>
        </w:rPr>
      </w:pPr>
      <w:del w:id="1127" w:author="Author">
        <w:r w:rsidRPr="00941F8E" w:rsidDel="0067576A">
          <w:rPr>
            <w:sz w:val="22"/>
            <w:szCs w:val="22"/>
          </w:rPr>
          <w:lastRenderedPageBreak/>
          <w:delText>(1C)</w:delText>
        </w:r>
        <w:r w:rsidRPr="00941F8E" w:rsidDel="0067576A">
          <w:rPr>
            <w:sz w:val="22"/>
            <w:szCs w:val="22"/>
          </w:rPr>
          <w:tab/>
          <w:delText>For a periodic statement for a MySuper product or an investment option offered by a superannuation entity, for a period ending on or before 29 June 20</w:delText>
        </w:r>
        <w:r w:rsidR="00D47ADC" w:rsidRPr="00941F8E" w:rsidDel="0067576A">
          <w:rPr>
            <w:sz w:val="22"/>
            <w:szCs w:val="22"/>
          </w:rPr>
          <w:delText>20</w:delText>
        </w:r>
        <w:r w:rsidRPr="00941F8E" w:rsidDel="0067576A">
          <w:rPr>
            <w:sz w:val="22"/>
            <w:szCs w:val="22"/>
          </w:rPr>
          <w:delText>, the amount disclosed for other fees under subclause (1) may be calculated excluding property operating costs if it is stated in accordance with subclause (1E) that, “The total fees you paid do not include the property operating costs that you incurred during the period.”.</w:delText>
        </w:r>
      </w:del>
    </w:p>
    <w:p w14:paraId="1A595447" w14:textId="4611AF01" w:rsidR="003809DE" w:rsidRPr="00941F8E" w:rsidDel="0067576A" w:rsidRDefault="003809DE" w:rsidP="003809DE">
      <w:pPr>
        <w:pStyle w:val="LI-BodyTextNumbered"/>
        <w:ind w:left="567"/>
        <w:rPr>
          <w:del w:id="1128" w:author="Author"/>
          <w:sz w:val="22"/>
          <w:szCs w:val="22"/>
        </w:rPr>
      </w:pPr>
      <w:del w:id="1129" w:author="Author">
        <w:r w:rsidRPr="00941F8E" w:rsidDel="0067576A">
          <w:rPr>
            <w:sz w:val="22"/>
            <w:szCs w:val="22"/>
          </w:rPr>
          <w:delText>(1D)</w:delText>
        </w:r>
        <w:r w:rsidRPr="00941F8E" w:rsidDel="0067576A">
          <w:rPr>
            <w:sz w:val="22"/>
            <w:szCs w:val="22"/>
          </w:rPr>
          <w:tab/>
          <w:delText>For a periodic statement for a MySuper product or an investment option offered by a superannuation entity, for a period ending after 29 June 20</w:delText>
        </w:r>
        <w:r w:rsidR="00D47ADC" w:rsidRPr="00941F8E" w:rsidDel="0067576A">
          <w:rPr>
            <w:sz w:val="22"/>
            <w:szCs w:val="22"/>
          </w:rPr>
          <w:delText>20</w:delText>
        </w:r>
        <w:r w:rsidRPr="00941F8E" w:rsidDel="0067576A">
          <w:rPr>
            <w:sz w:val="22"/>
            <w:szCs w:val="22"/>
          </w:rPr>
          <w:delText>, and on or before 29 September 20</w:delText>
        </w:r>
        <w:r w:rsidR="00D47ADC" w:rsidRPr="00941F8E" w:rsidDel="0067576A">
          <w:rPr>
            <w:sz w:val="22"/>
            <w:szCs w:val="22"/>
          </w:rPr>
          <w:delText>20</w:delText>
        </w:r>
        <w:r w:rsidRPr="00941F8E" w:rsidDel="0067576A">
          <w:rPr>
            <w:sz w:val="22"/>
            <w:szCs w:val="22"/>
          </w:rPr>
          <w:delText>, the amount disclosed for other fees under subclause (1) may be calculated excluding property operating costs if it is stated in accordance with subclause (1E) that, “The total fees you paid do not include the property operating costs that you incurred during the period. An estimate of the amount of property operating costs incurred by the holder during the period is provided in the periodic statement.</w:delText>
        </w:r>
        <w:r w:rsidR="005B0D3C" w:rsidRPr="00941F8E" w:rsidDel="0067576A">
          <w:rPr>
            <w:sz w:val="22"/>
            <w:szCs w:val="22"/>
          </w:rPr>
          <w:delText>”.</w:delText>
        </w:r>
      </w:del>
    </w:p>
    <w:p w14:paraId="7002F50B" w14:textId="2F739454" w:rsidR="003809DE" w:rsidRPr="00941F8E" w:rsidDel="0067576A" w:rsidRDefault="003809DE" w:rsidP="003809DE">
      <w:pPr>
        <w:pStyle w:val="LI-BodyTextNumbered"/>
        <w:ind w:left="567"/>
        <w:rPr>
          <w:del w:id="1130" w:author="Author"/>
          <w:sz w:val="22"/>
          <w:szCs w:val="22"/>
        </w:rPr>
      </w:pPr>
      <w:del w:id="1131" w:author="Author">
        <w:r w:rsidRPr="00941F8E" w:rsidDel="0067576A">
          <w:rPr>
            <w:sz w:val="22"/>
            <w:szCs w:val="22"/>
          </w:rPr>
          <w:delText>(1E)</w:delText>
        </w:r>
        <w:r w:rsidRPr="00941F8E" w:rsidDel="0067576A">
          <w:rPr>
            <w:sz w:val="22"/>
            <w:szCs w:val="22"/>
          </w:rPr>
          <w:tab/>
          <w:delText>For the purposes of subclauses (1B) to (1D), a statement is stated in accordance with this subclause if the statement and each other statement made for the purposes of subclauses (1B) to (1D) is included:</w:delText>
        </w:r>
      </w:del>
    </w:p>
    <w:p w14:paraId="3C7F8B40" w14:textId="03C46EAA" w:rsidR="003809DE" w:rsidRPr="00941F8E" w:rsidDel="0067576A" w:rsidRDefault="003809DE" w:rsidP="00571332">
      <w:pPr>
        <w:pStyle w:val="paragraph"/>
        <w:spacing w:before="180"/>
        <w:ind w:left="1304" w:hanging="737"/>
        <w:rPr>
          <w:del w:id="1132" w:author="Author"/>
        </w:rPr>
      </w:pPr>
      <w:del w:id="1133" w:author="Author">
        <w:r w:rsidRPr="00941F8E" w:rsidDel="0067576A">
          <w:delText>(a)</w:delText>
        </w:r>
        <w:r w:rsidRPr="00941F8E" w:rsidDel="0067576A">
          <w:tab/>
        </w:r>
        <w:r w:rsidRPr="00571332" w:rsidDel="0067576A">
          <w:rPr>
            <w:szCs w:val="22"/>
          </w:rPr>
          <w:delText>immediately</w:delText>
        </w:r>
        <w:r w:rsidRPr="00941F8E" w:rsidDel="0067576A">
          <w:delText xml:space="preserve"> under the amount of total fees you paid in the periodic statement; or </w:delText>
        </w:r>
      </w:del>
    </w:p>
    <w:p w14:paraId="040DF197" w14:textId="3C0132BE" w:rsidR="003809DE" w:rsidRPr="00941F8E" w:rsidDel="0067576A" w:rsidRDefault="003809DE" w:rsidP="00571332">
      <w:pPr>
        <w:pStyle w:val="paragraph"/>
        <w:spacing w:before="180"/>
        <w:ind w:left="1304" w:hanging="737"/>
        <w:rPr>
          <w:del w:id="1134" w:author="Author"/>
        </w:rPr>
      </w:pPr>
      <w:del w:id="1135" w:author="Author">
        <w:r w:rsidRPr="00941F8E" w:rsidDel="0067576A">
          <w:delText>(b)</w:delText>
        </w:r>
        <w:r w:rsidRPr="00941F8E" w:rsidDel="0067576A">
          <w:tab/>
          <w:delText xml:space="preserve">if it is not </w:delText>
        </w:r>
        <w:r w:rsidRPr="00571332" w:rsidDel="0067576A">
          <w:rPr>
            <w:szCs w:val="22"/>
          </w:rPr>
          <w:delText>reasonably</w:delText>
        </w:r>
        <w:r w:rsidRPr="00941F8E" w:rsidDel="0067576A">
          <w:delText xml:space="preserve"> practicable to include the statements in that position in the periodic statement—a separate document that accompanies the periodic statement and that includes those statements as consecutive statements.</w:delText>
        </w:r>
      </w:del>
    </w:p>
    <w:p w14:paraId="1BC94A94" w14:textId="797E4265" w:rsidR="0067576A" w:rsidRPr="00941F8E" w:rsidRDefault="0067576A" w:rsidP="003F7813">
      <w:pPr>
        <w:pStyle w:val="LI-BodyTextNumbered"/>
        <w:ind w:left="567"/>
        <w:rPr>
          <w:ins w:id="1136" w:author="Author"/>
        </w:rPr>
      </w:pPr>
      <w:ins w:id="1137" w:author="Author">
        <w:r w:rsidRPr="00941F8E">
          <w:t>(2)</w:t>
        </w:r>
        <w:r w:rsidRPr="00941F8E">
          <w:tab/>
          <w:t>The amount:</w:t>
        </w:r>
      </w:ins>
    </w:p>
    <w:p w14:paraId="143EC9EA" w14:textId="30CA5F45" w:rsidR="0067576A" w:rsidRPr="00941F8E" w:rsidRDefault="0067576A" w:rsidP="003F7813">
      <w:pPr>
        <w:pStyle w:val="paragraph"/>
        <w:spacing w:before="180"/>
        <w:ind w:left="1304" w:hanging="737"/>
        <w:rPr>
          <w:ins w:id="1138" w:author="Author"/>
          <w:szCs w:val="22"/>
        </w:rPr>
      </w:pPr>
      <w:ins w:id="1139" w:author="Author">
        <w:r w:rsidRPr="00941F8E">
          <w:rPr>
            <w:szCs w:val="22"/>
          </w:rPr>
          <w:t>(a)</w:t>
        </w:r>
        <w:r w:rsidRPr="00941F8E">
          <w:rPr>
            <w:szCs w:val="22"/>
          </w:rPr>
          <w:tab/>
          <w:t>deducted directly from an account is the total of the amounts of fees deducted shown on the transaction list in the periodic statement; and</w:t>
        </w:r>
      </w:ins>
      <w:r w:rsidR="005F12A0">
        <w:rPr>
          <w:szCs w:val="22"/>
        </w:rPr>
        <w:t xml:space="preserve"> </w:t>
      </w:r>
    </w:p>
    <w:p w14:paraId="47D4C7AF" w14:textId="77777777" w:rsidR="0067576A" w:rsidRPr="00941F8E" w:rsidRDefault="0067576A" w:rsidP="003F7813">
      <w:pPr>
        <w:pStyle w:val="paragraph"/>
        <w:spacing w:before="180"/>
        <w:ind w:left="1304" w:hanging="737"/>
        <w:rPr>
          <w:ins w:id="1140" w:author="Author"/>
          <w:szCs w:val="22"/>
        </w:rPr>
      </w:pPr>
      <w:ins w:id="1141" w:author="Author">
        <w:r w:rsidRPr="00941F8E">
          <w:rPr>
            <w:szCs w:val="22"/>
          </w:rPr>
          <w:t>(b)</w:t>
        </w:r>
        <w:r w:rsidRPr="00941F8E">
          <w:rPr>
            <w:szCs w:val="22"/>
          </w:rPr>
          <w:tab/>
          <w:t>deducted from the investment is the apportioned amount of fees and costs for the product or option that are not:</w:t>
        </w:r>
      </w:ins>
    </w:p>
    <w:p w14:paraId="48FD6ED3" w14:textId="77777777" w:rsidR="0067576A" w:rsidRPr="00941F8E" w:rsidRDefault="0067576A" w:rsidP="0067576A">
      <w:pPr>
        <w:pStyle w:val="LI-BodyTextNumbered"/>
        <w:ind w:left="1854"/>
        <w:rPr>
          <w:ins w:id="1142" w:author="Author"/>
          <w:sz w:val="22"/>
          <w:szCs w:val="22"/>
        </w:rPr>
      </w:pPr>
      <w:ins w:id="1143" w:author="Author">
        <w:r w:rsidRPr="00941F8E">
          <w:rPr>
            <w:sz w:val="22"/>
            <w:szCs w:val="22"/>
          </w:rPr>
          <w:t>(i)</w:t>
        </w:r>
        <w:r w:rsidRPr="00941F8E">
          <w:rPr>
            <w:sz w:val="22"/>
            <w:szCs w:val="22"/>
          </w:rPr>
          <w:tab/>
          <w:t>excluded transactional and operational costs;</w:t>
        </w:r>
      </w:ins>
    </w:p>
    <w:p w14:paraId="3D915DDC" w14:textId="77777777" w:rsidR="0067576A" w:rsidRPr="00941F8E" w:rsidRDefault="0067576A" w:rsidP="0067576A">
      <w:pPr>
        <w:pStyle w:val="LI-BodyTextNumbered"/>
        <w:ind w:left="1854"/>
        <w:rPr>
          <w:ins w:id="1144" w:author="Author"/>
          <w:sz w:val="22"/>
          <w:szCs w:val="22"/>
        </w:rPr>
      </w:pPr>
      <w:ins w:id="1145" w:author="Author">
        <w:r w:rsidRPr="00941F8E">
          <w:rPr>
            <w:sz w:val="22"/>
            <w:szCs w:val="22"/>
          </w:rPr>
          <w:t>(ii)</w:t>
        </w:r>
        <w:r w:rsidRPr="00941F8E">
          <w:rPr>
            <w:sz w:val="22"/>
            <w:szCs w:val="22"/>
          </w:rPr>
          <w:tab/>
          <w:t>reflected in paragraph (a); and</w:t>
        </w:r>
      </w:ins>
    </w:p>
    <w:p w14:paraId="0CCA8629" w14:textId="3495735A" w:rsidR="0067576A" w:rsidRPr="00941F8E" w:rsidRDefault="0067576A" w:rsidP="0067576A">
      <w:pPr>
        <w:pStyle w:val="LI-BodyTextNumbered"/>
        <w:ind w:left="1854"/>
        <w:rPr>
          <w:ins w:id="1146" w:author="Author"/>
          <w:sz w:val="22"/>
          <w:szCs w:val="22"/>
        </w:rPr>
      </w:pPr>
      <w:ins w:id="1147" w:author="Author">
        <w:r w:rsidRPr="00941F8E">
          <w:rPr>
            <w:sz w:val="22"/>
            <w:szCs w:val="22"/>
          </w:rPr>
          <w:t>(iii)</w:t>
        </w:r>
        <w:r w:rsidRPr="00941F8E">
          <w:rPr>
            <w:sz w:val="22"/>
            <w:szCs w:val="22"/>
          </w:rPr>
          <w:tab/>
          <w:t xml:space="preserve">reflected in </w:t>
        </w:r>
        <w:r w:rsidR="00B21856">
          <w:rPr>
            <w:sz w:val="22"/>
            <w:szCs w:val="22"/>
          </w:rPr>
          <w:t>clauses</w:t>
        </w:r>
        <w:r w:rsidRPr="00941F8E">
          <w:rPr>
            <w:sz w:val="22"/>
            <w:szCs w:val="22"/>
          </w:rPr>
          <w:t xml:space="preserve"> 303(1)(a) or 303(2)(a) and (b).</w:t>
        </w:r>
      </w:ins>
    </w:p>
    <w:p w14:paraId="4878DFB2" w14:textId="229A2B07" w:rsidR="003809DE" w:rsidRPr="00941F8E" w:rsidDel="0067576A" w:rsidRDefault="00A05248" w:rsidP="00571332">
      <w:pPr>
        <w:pStyle w:val="LI-BodyTextNumbered"/>
        <w:ind w:left="567"/>
        <w:rPr>
          <w:del w:id="1148" w:author="Author"/>
          <w:sz w:val="22"/>
          <w:szCs w:val="22"/>
        </w:rPr>
      </w:pPr>
      <w:del w:id="1149" w:author="Author">
        <w:r w:rsidRPr="00941F8E" w:rsidDel="0067576A">
          <w:rPr>
            <w:sz w:val="22"/>
            <w:szCs w:val="22"/>
          </w:rPr>
          <w:delText>(2)</w:delText>
        </w:r>
        <w:r w:rsidR="00BF4ADD" w:rsidRPr="00941F8E" w:rsidDel="0067576A">
          <w:rPr>
            <w:sz w:val="22"/>
            <w:szCs w:val="22"/>
          </w:rPr>
          <w:tab/>
        </w:r>
        <w:r w:rsidRPr="00941F8E" w:rsidDel="0067576A">
          <w:rPr>
            <w:sz w:val="22"/>
            <w:szCs w:val="22"/>
          </w:rPr>
          <w:delText>The amount inserted must include:</w:delText>
        </w:r>
      </w:del>
    </w:p>
    <w:p w14:paraId="2E0774D5" w14:textId="233068B4" w:rsidR="00A05248" w:rsidRPr="00941F8E" w:rsidDel="0067576A" w:rsidRDefault="00A05248" w:rsidP="00571332">
      <w:pPr>
        <w:pStyle w:val="paragraph"/>
        <w:spacing w:before="180"/>
        <w:ind w:left="1304" w:hanging="737"/>
        <w:rPr>
          <w:del w:id="1150" w:author="Author"/>
        </w:rPr>
      </w:pPr>
      <w:del w:id="1151" w:author="Author">
        <w:r w:rsidRPr="00941F8E" w:rsidDel="0067576A">
          <w:delText>(a)</w:delText>
        </w:r>
        <w:r w:rsidRPr="00941F8E" w:rsidDel="0067576A">
          <w:tab/>
          <w:delText xml:space="preserve">for a </w:delText>
        </w:r>
        <w:r w:rsidRPr="00571332" w:rsidDel="0067576A">
          <w:rPr>
            <w:szCs w:val="22"/>
          </w:rPr>
          <w:delText>MySuper</w:delText>
        </w:r>
        <w:r w:rsidRPr="00941F8E" w:rsidDel="0067576A">
          <w:delText xml:space="preserve"> product or an investment option offered by a superannuation entity—the indirect costs for the MySuper product or investment option; and</w:delText>
        </w:r>
      </w:del>
    </w:p>
    <w:p w14:paraId="6F19DBA7" w14:textId="52C3B07E" w:rsidR="00A05248" w:rsidRPr="00941F8E" w:rsidDel="0067576A" w:rsidRDefault="00A05248" w:rsidP="00571332">
      <w:pPr>
        <w:pStyle w:val="paragraph"/>
        <w:spacing w:before="180"/>
        <w:ind w:left="1304" w:hanging="737"/>
        <w:rPr>
          <w:del w:id="1152" w:author="Author"/>
        </w:rPr>
      </w:pPr>
      <w:del w:id="1153" w:author="Author">
        <w:r w:rsidRPr="00941F8E" w:rsidDel="0067576A">
          <w:delText>(b)</w:delText>
        </w:r>
        <w:r w:rsidRPr="00941F8E" w:rsidDel="0067576A">
          <w:tab/>
          <w:delText>for an investment option offered by a managed investment scheme—all management costs not deducted directly from a product holder’s account during the reporting period.</w:delText>
        </w:r>
      </w:del>
    </w:p>
    <w:p w14:paraId="4E0C926C" w14:textId="1C59370C" w:rsidR="00A05248" w:rsidRPr="00941F8E" w:rsidRDefault="00A05248" w:rsidP="002205AC">
      <w:pPr>
        <w:pStyle w:val="LI-BodyTextNumbered"/>
        <w:ind w:left="567"/>
        <w:rPr>
          <w:sz w:val="22"/>
          <w:szCs w:val="22"/>
        </w:rPr>
      </w:pPr>
      <w:r w:rsidRPr="00941F8E">
        <w:rPr>
          <w:sz w:val="22"/>
          <w:szCs w:val="22"/>
        </w:rPr>
        <w:t>(3)</w:t>
      </w:r>
      <w:r w:rsidRPr="00941F8E">
        <w:rPr>
          <w:sz w:val="22"/>
          <w:szCs w:val="22"/>
        </w:rPr>
        <w:tab/>
        <w:t>The amount</w:t>
      </w:r>
      <w:ins w:id="1154" w:author="Author">
        <w:r w:rsidR="0067576A" w:rsidRPr="00941F8E">
          <w:rPr>
            <w:sz w:val="22"/>
            <w:szCs w:val="22"/>
          </w:rPr>
          <w:t>s in subclauses (1) and (1A)</w:t>
        </w:r>
      </w:ins>
      <w:r w:rsidR="00A60CAB" w:rsidRPr="00941F8E">
        <w:rPr>
          <w:sz w:val="22"/>
          <w:szCs w:val="22"/>
        </w:rPr>
        <w:t xml:space="preserve"> </w:t>
      </w:r>
      <w:r w:rsidRPr="00941F8E">
        <w:rPr>
          <w:sz w:val="22"/>
          <w:szCs w:val="22"/>
        </w:rPr>
        <w:t>must be shown as a single total amount in dollars.</w:t>
      </w:r>
    </w:p>
    <w:p w14:paraId="727CD63F" w14:textId="11E16142" w:rsidR="00C85886" w:rsidRPr="00941F8E" w:rsidRDefault="00C85886" w:rsidP="00C85886">
      <w:pPr>
        <w:pStyle w:val="LI-BodyTextNumbered"/>
        <w:ind w:left="567"/>
        <w:rPr>
          <w:sz w:val="22"/>
          <w:szCs w:val="22"/>
        </w:rPr>
      </w:pPr>
      <w:r w:rsidRPr="00941F8E">
        <w:rPr>
          <w:sz w:val="22"/>
          <w:szCs w:val="22"/>
        </w:rPr>
        <w:t>(</w:t>
      </w:r>
      <w:ins w:id="1155" w:author="Author">
        <w:r w:rsidR="0067576A" w:rsidRPr="00941F8E">
          <w:rPr>
            <w:sz w:val="22"/>
            <w:szCs w:val="22"/>
          </w:rPr>
          <w:t>3A</w:t>
        </w:r>
      </w:ins>
      <w:del w:id="1156" w:author="Author">
        <w:r w:rsidRPr="00941F8E" w:rsidDel="0067576A">
          <w:rPr>
            <w:sz w:val="22"/>
            <w:szCs w:val="22"/>
          </w:rPr>
          <w:delText>1B</w:delText>
        </w:r>
      </w:del>
      <w:r w:rsidRPr="00941F8E">
        <w:rPr>
          <w:sz w:val="22"/>
          <w:szCs w:val="22"/>
        </w:rPr>
        <w:t>)</w:t>
      </w:r>
      <w:r w:rsidRPr="00941F8E">
        <w:rPr>
          <w:sz w:val="22"/>
          <w:szCs w:val="22"/>
        </w:rPr>
        <w:tab/>
        <w:t>For a periodic statement for a MySuper product or an investment option offered by a superannuation entity, for a period ending on or before 29 June 20</w:t>
      </w:r>
      <w:r w:rsidR="00D47ADC" w:rsidRPr="00941F8E">
        <w:rPr>
          <w:sz w:val="22"/>
          <w:szCs w:val="22"/>
        </w:rPr>
        <w:t>20</w:t>
      </w:r>
      <w:r w:rsidRPr="00941F8E">
        <w:rPr>
          <w:sz w:val="22"/>
          <w:szCs w:val="22"/>
        </w:rPr>
        <w:t xml:space="preserve">, the amount disclosed for </w:t>
      </w:r>
      <w:ins w:id="1157" w:author="Author">
        <w:r w:rsidR="0067576A" w:rsidRPr="00941F8E">
          <w:rPr>
            <w:sz w:val="22"/>
            <w:szCs w:val="22"/>
          </w:rPr>
          <w:t>fees and costs deducted from your investment</w:t>
        </w:r>
      </w:ins>
      <w:del w:id="1158" w:author="Author">
        <w:r w:rsidRPr="00941F8E" w:rsidDel="0067576A">
          <w:rPr>
            <w:sz w:val="22"/>
            <w:szCs w:val="22"/>
          </w:rPr>
          <w:delText>other fees</w:delText>
        </w:r>
      </w:del>
      <w:r w:rsidR="00A60CAB" w:rsidRPr="00941F8E">
        <w:rPr>
          <w:sz w:val="22"/>
          <w:szCs w:val="22"/>
        </w:rPr>
        <w:t xml:space="preserve"> </w:t>
      </w:r>
      <w:r w:rsidRPr="00941F8E">
        <w:rPr>
          <w:sz w:val="22"/>
          <w:szCs w:val="22"/>
        </w:rPr>
        <w:t>under subclause (1) may be calculated excluding the buy-sell spread if</w:t>
      </w:r>
      <w:ins w:id="1159" w:author="Author">
        <w:r w:rsidR="00571332">
          <w:rPr>
            <w:sz w:val="22"/>
            <w:szCs w:val="22"/>
          </w:rPr>
          <w:t>:</w:t>
        </w:r>
      </w:ins>
    </w:p>
    <w:p w14:paraId="3A341EC1" w14:textId="572E0BEF" w:rsidR="00C85886" w:rsidRPr="00941F8E" w:rsidRDefault="009063B4" w:rsidP="00C85886">
      <w:pPr>
        <w:pStyle w:val="LI-BodyTextNumbered"/>
        <w:ind w:left="1440" w:hanging="870"/>
        <w:rPr>
          <w:sz w:val="22"/>
          <w:szCs w:val="22"/>
        </w:rPr>
      </w:pPr>
      <w:ins w:id="1160" w:author="Author">
        <w:r w:rsidRPr="00941F8E">
          <w:rPr>
            <w:sz w:val="22"/>
            <w:szCs w:val="22"/>
          </w:rPr>
          <w:t>(a)</w:t>
        </w:r>
      </w:ins>
      <w:r w:rsidR="00C85886" w:rsidRPr="00941F8E">
        <w:rPr>
          <w:sz w:val="22"/>
          <w:szCs w:val="22"/>
        </w:rPr>
        <w:tab/>
        <w:t xml:space="preserve">it is stated </w:t>
      </w:r>
      <w:del w:id="1161" w:author="Author">
        <w:r w:rsidR="00C85886" w:rsidRPr="00941F8E" w:rsidDel="009063B4">
          <w:rPr>
            <w:sz w:val="22"/>
            <w:szCs w:val="22"/>
          </w:rPr>
          <w:delText xml:space="preserve">in accordance with subclause (1E) </w:delText>
        </w:r>
      </w:del>
      <w:r w:rsidR="00C85886" w:rsidRPr="00941F8E">
        <w:rPr>
          <w:sz w:val="22"/>
          <w:szCs w:val="22"/>
        </w:rPr>
        <w:t>that</w:t>
      </w:r>
      <w:del w:id="1162" w:author="Author">
        <w:r w:rsidR="00C85886" w:rsidRPr="00941F8E" w:rsidDel="009063B4">
          <w:rPr>
            <w:sz w:val="22"/>
            <w:szCs w:val="22"/>
          </w:rPr>
          <w:delText>,</w:delText>
        </w:r>
      </w:del>
      <w:r w:rsidR="00C85886" w:rsidRPr="00941F8E">
        <w:rPr>
          <w:sz w:val="22"/>
          <w:szCs w:val="22"/>
        </w:rPr>
        <w:t xml:space="preserve"> “The total fees you paid do not include the buy-sell spread fee, because it is not reasonably practicable for us to include the buy-sell spread fee that you incurred during the period.”</w:t>
      </w:r>
      <w:ins w:id="1163" w:author="Author">
        <w:r w:rsidRPr="00941F8E">
          <w:rPr>
            <w:sz w:val="22"/>
            <w:szCs w:val="22"/>
          </w:rPr>
          <w:t>; and</w:t>
        </w:r>
      </w:ins>
      <w:r w:rsidR="00A60CAB" w:rsidRPr="00941F8E">
        <w:rPr>
          <w:sz w:val="22"/>
          <w:szCs w:val="22"/>
        </w:rPr>
        <w:t xml:space="preserve"> </w:t>
      </w:r>
    </w:p>
    <w:p w14:paraId="60ADF8A9" w14:textId="77777777" w:rsidR="009063B4" w:rsidRPr="00941F8E" w:rsidRDefault="009063B4" w:rsidP="009063B4">
      <w:pPr>
        <w:pStyle w:val="LI-BodyTextNumbered"/>
        <w:ind w:left="567" w:firstLine="0"/>
        <w:rPr>
          <w:ins w:id="1164" w:author="Author"/>
          <w:sz w:val="22"/>
          <w:szCs w:val="22"/>
        </w:rPr>
      </w:pPr>
      <w:ins w:id="1165" w:author="Author">
        <w:r w:rsidRPr="00941F8E">
          <w:rPr>
            <w:sz w:val="22"/>
            <w:szCs w:val="22"/>
          </w:rPr>
          <w:lastRenderedPageBreak/>
          <w:t>(b)</w:t>
        </w:r>
        <w:r w:rsidRPr="00941F8E">
          <w:rPr>
            <w:sz w:val="22"/>
            <w:szCs w:val="22"/>
          </w:rPr>
          <w:tab/>
          <w:t>the statement described in paragraph (a) is included:</w:t>
        </w:r>
      </w:ins>
    </w:p>
    <w:p w14:paraId="055FFFCF" w14:textId="034993F1" w:rsidR="009063B4" w:rsidRPr="00941F8E" w:rsidRDefault="009063B4" w:rsidP="009063B4">
      <w:pPr>
        <w:pStyle w:val="LI-BodyTextNumbered"/>
        <w:ind w:left="2127" w:hanging="687"/>
        <w:rPr>
          <w:ins w:id="1166" w:author="Author"/>
          <w:sz w:val="22"/>
          <w:szCs w:val="22"/>
        </w:rPr>
      </w:pPr>
      <w:ins w:id="1167" w:author="Author">
        <w:r w:rsidRPr="00941F8E">
          <w:rPr>
            <w:sz w:val="22"/>
            <w:szCs w:val="22"/>
          </w:rPr>
          <w:t>(i)</w:t>
        </w:r>
        <w:r w:rsidRPr="00941F8E">
          <w:rPr>
            <w:sz w:val="22"/>
            <w:szCs w:val="22"/>
          </w:rPr>
          <w:tab/>
          <w:t>immediately after the total fees and costs you paid in the periodic statement; or</w:t>
        </w:r>
      </w:ins>
    </w:p>
    <w:p w14:paraId="413B3CBD" w14:textId="4EE55F45" w:rsidR="00C85886" w:rsidRPr="00941F8E" w:rsidRDefault="009063B4" w:rsidP="009063B4">
      <w:pPr>
        <w:pStyle w:val="LI-BodyTextNumbered"/>
        <w:ind w:left="2160" w:hanging="720"/>
        <w:rPr>
          <w:sz w:val="22"/>
          <w:szCs w:val="22"/>
        </w:rPr>
      </w:pPr>
      <w:ins w:id="1168" w:author="Author">
        <w:r w:rsidRPr="00941F8E">
          <w:rPr>
            <w:sz w:val="22"/>
            <w:szCs w:val="22"/>
          </w:rPr>
          <w:t>(ii)</w:t>
        </w:r>
        <w:r w:rsidRPr="00941F8E">
          <w:rPr>
            <w:sz w:val="22"/>
            <w:szCs w:val="22"/>
          </w:rPr>
          <w:tab/>
          <w:t>if it is not reasonably practicable to include the statement in that position—a separate document that accompanies the periodic statement and that includes that statement.</w:t>
        </w:r>
      </w:ins>
      <w:r w:rsidR="00A60CAB" w:rsidRPr="00941F8E">
        <w:rPr>
          <w:sz w:val="22"/>
          <w:szCs w:val="22"/>
        </w:rPr>
        <w:t xml:space="preserve"> </w:t>
      </w:r>
    </w:p>
    <w:p w14:paraId="535A23B5" w14:textId="07B1BF67" w:rsidR="00A05248" w:rsidRPr="00941F8E" w:rsidDel="009063B4" w:rsidRDefault="00A05248" w:rsidP="002205AC">
      <w:pPr>
        <w:pStyle w:val="LI-BodyTextNumbered"/>
        <w:ind w:left="567"/>
        <w:rPr>
          <w:del w:id="1169" w:author="Author"/>
          <w:sz w:val="22"/>
          <w:szCs w:val="22"/>
        </w:rPr>
      </w:pPr>
      <w:del w:id="1170" w:author="Author">
        <w:r w:rsidRPr="00941F8E" w:rsidDel="009063B4">
          <w:rPr>
            <w:sz w:val="22"/>
            <w:szCs w:val="22"/>
          </w:rPr>
          <w:delText>(4)</w:delText>
        </w:r>
        <w:r w:rsidRPr="00941F8E" w:rsidDel="009063B4">
          <w:rPr>
            <w:sz w:val="22"/>
            <w:szCs w:val="22"/>
          </w:rPr>
          <w:tab/>
          <w:delText xml:space="preserve">The amount for a </w:delText>
        </w:r>
        <w:r w:rsidR="001828FD" w:rsidRPr="00941F8E" w:rsidDel="009063B4">
          <w:rPr>
            <w:sz w:val="22"/>
            <w:szCs w:val="22"/>
          </w:rPr>
          <w:delText>collective investment product</w:delText>
        </w:r>
        <w:r w:rsidRPr="00941F8E" w:rsidDel="009063B4">
          <w:rPr>
            <w:sz w:val="22"/>
            <w:szCs w:val="22"/>
          </w:rPr>
          <w:delText xml:space="preserve"> must be calculated by multiplying the indirect cost ratio for the relevant investment option by the product holder’s average account balance for the option over the reporting period.</w:delText>
        </w:r>
      </w:del>
    </w:p>
    <w:p w14:paraId="442115D2" w14:textId="2BD4B2D2" w:rsidR="005A5D5F" w:rsidRPr="00941F8E" w:rsidRDefault="005A5D5F" w:rsidP="005A5D5F">
      <w:pPr>
        <w:pStyle w:val="LI-BodyTextNumbered"/>
        <w:ind w:left="567"/>
        <w:rPr>
          <w:sz w:val="22"/>
          <w:szCs w:val="22"/>
        </w:rPr>
      </w:pPr>
      <w:r w:rsidRPr="00941F8E">
        <w:rPr>
          <w:sz w:val="22"/>
          <w:szCs w:val="22"/>
        </w:rPr>
        <w:t>(5)</w:t>
      </w:r>
      <w:r w:rsidRPr="00941F8E">
        <w:rPr>
          <w:sz w:val="22"/>
          <w:szCs w:val="22"/>
        </w:rPr>
        <w:tab/>
        <w:t>For a superannuation product that is subject to tax, for any reporting period ending after 29 June 20</w:t>
      </w:r>
      <w:r w:rsidR="00D47ADC" w:rsidRPr="00941F8E">
        <w:rPr>
          <w:sz w:val="22"/>
          <w:szCs w:val="22"/>
        </w:rPr>
        <w:t>20</w:t>
      </w:r>
      <w:r w:rsidRPr="00941F8E">
        <w:rPr>
          <w:sz w:val="22"/>
          <w:szCs w:val="22"/>
        </w:rPr>
        <w:t xml:space="preserve">, if a reduced fee or cost is disclosed in the statement because of the benefit of any income tax deduction, the </w:t>
      </w:r>
      <w:ins w:id="1171" w:author="Author">
        <w:r w:rsidR="00B21856">
          <w:rPr>
            <w:sz w:val="22"/>
            <w:szCs w:val="22"/>
          </w:rPr>
          <w:t>F</w:t>
        </w:r>
        <w:r w:rsidR="009063B4" w:rsidRPr="00941F8E">
          <w:rPr>
            <w:sz w:val="22"/>
            <w:szCs w:val="22"/>
          </w:rPr>
          <w:t>ees and costs deducted from your investment</w:t>
        </w:r>
      </w:ins>
      <w:del w:id="1172" w:author="Author">
        <w:r w:rsidRPr="00941F8E" w:rsidDel="009063B4">
          <w:rPr>
            <w:sz w:val="22"/>
            <w:szCs w:val="22"/>
          </w:rPr>
          <w:delText>indirect costs, or other fees as appropriate,</w:delText>
        </w:r>
      </w:del>
      <w:r w:rsidRPr="00941F8E">
        <w:rPr>
          <w:sz w:val="22"/>
          <w:szCs w:val="22"/>
        </w:rPr>
        <w:t xml:space="preserve"> for the product must include the part of the cost that reduced the disclosed fee or costs.</w:t>
      </w:r>
    </w:p>
    <w:p w14:paraId="2D9A2DDA" w14:textId="713B2CAC" w:rsidR="00805214" w:rsidRPr="00941F8E" w:rsidRDefault="005A5D5F" w:rsidP="00805214">
      <w:pPr>
        <w:pStyle w:val="LI-BodyTextNumbered"/>
        <w:ind w:left="567"/>
        <w:rPr>
          <w:sz w:val="22"/>
          <w:szCs w:val="22"/>
        </w:rPr>
      </w:pPr>
      <w:r w:rsidRPr="00941F8E">
        <w:rPr>
          <w:sz w:val="22"/>
          <w:szCs w:val="22"/>
        </w:rPr>
        <w:t>(6)</w:t>
      </w:r>
      <w:r w:rsidRPr="00941F8E">
        <w:rPr>
          <w:sz w:val="22"/>
          <w:szCs w:val="22"/>
        </w:rPr>
        <w:tab/>
        <w:t xml:space="preserve">For a </w:t>
      </w:r>
      <w:r w:rsidR="00C36E8B" w:rsidRPr="00941F8E">
        <w:rPr>
          <w:sz w:val="22"/>
          <w:szCs w:val="22"/>
        </w:rPr>
        <w:t xml:space="preserve">collective </w:t>
      </w:r>
      <w:r w:rsidRPr="00941F8E">
        <w:rPr>
          <w:sz w:val="22"/>
          <w:szCs w:val="22"/>
        </w:rPr>
        <w:t>investment product that is subject to tax, for any reporting period ending after 29 June 20</w:t>
      </w:r>
      <w:r w:rsidR="00D47ADC" w:rsidRPr="00941F8E">
        <w:rPr>
          <w:sz w:val="22"/>
          <w:szCs w:val="22"/>
        </w:rPr>
        <w:t>20</w:t>
      </w:r>
      <w:r w:rsidRPr="00941F8E">
        <w:rPr>
          <w:sz w:val="22"/>
          <w:szCs w:val="22"/>
        </w:rPr>
        <w:t xml:space="preserve">, if a reduced fee or cost is disclosed in the statement because of the benefit of any income tax deduction, the </w:t>
      </w:r>
      <w:ins w:id="1173" w:author="Author">
        <w:r w:rsidR="00B21856">
          <w:rPr>
            <w:sz w:val="22"/>
            <w:szCs w:val="22"/>
          </w:rPr>
          <w:t>F</w:t>
        </w:r>
        <w:r w:rsidR="00C068FC" w:rsidRPr="00941F8E">
          <w:rPr>
            <w:sz w:val="22"/>
            <w:szCs w:val="22"/>
          </w:rPr>
          <w:t>ees and costs deducted from your investments</w:t>
        </w:r>
      </w:ins>
      <w:del w:id="1174" w:author="Author">
        <w:r w:rsidRPr="00941F8E" w:rsidDel="00C068FC">
          <w:rPr>
            <w:sz w:val="22"/>
            <w:szCs w:val="22"/>
          </w:rPr>
          <w:delText>indirect costs for the product</w:delText>
        </w:r>
      </w:del>
      <w:r w:rsidR="00A60CAB" w:rsidRPr="00941F8E">
        <w:rPr>
          <w:sz w:val="22"/>
          <w:szCs w:val="22"/>
        </w:rPr>
        <w:t xml:space="preserve"> </w:t>
      </w:r>
      <w:r w:rsidRPr="00941F8E">
        <w:rPr>
          <w:sz w:val="22"/>
          <w:szCs w:val="22"/>
        </w:rPr>
        <w:t>must include the part of the cost that reduced the disclosed fee or cost.</w:t>
      </w:r>
      <w:bookmarkStart w:id="1175" w:name="_Toc456082864"/>
    </w:p>
    <w:p w14:paraId="4418B4DD" w14:textId="7D3E6D22" w:rsidR="00A05248" w:rsidRPr="00941F8E" w:rsidRDefault="00A05248" w:rsidP="000B4882">
      <w:pPr>
        <w:pStyle w:val="ActHead3"/>
        <w:pageBreakBefore/>
        <w:rPr>
          <w:rStyle w:val="CharDivNo"/>
        </w:rPr>
      </w:pPr>
      <w:r w:rsidRPr="00941F8E">
        <w:rPr>
          <w:rStyle w:val="CharDivNo"/>
        </w:rPr>
        <w:lastRenderedPageBreak/>
        <w:t>Division 2—Total fees</w:t>
      </w:r>
      <w:bookmarkEnd w:id="1175"/>
      <w:r w:rsidR="00A60CAB" w:rsidRPr="00941F8E">
        <w:rPr>
          <w:rStyle w:val="CharDivNo"/>
        </w:rPr>
        <w:t xml:space="preserve"> </w:t>
      </w:r>
      <w:ins w:id="1176" w:author="Author">
        <w:r w:rsidR="00C068FC" w:rsidRPr="00941F8E">
          <w:rPr>
            <w:rStyle w:val="CharDivNo"/>
          </w:rPr>
          <w:t>and costs</w:t>
        </w:r>
      </w:ins>
    </w:p>
    <w:p w14:paraId="02DF6186" w14:textId="176054B0" w:rsidR="00A05248" w:rsidRPr="00941F8E" w:rsidRDefault="00A05248" w:rsidP="0030734B">
      <w:pPr>
        <w:pStyle w:val="Clausewithdiv"/>
      </w:pPr>
      <w:bookmarkStart w:id="1177" w:name="_Toc456082865"/>
      <w:r w:rsidRPr="00941F8E">
        <w:rPr>
          <w:rStyle w:val="CharSectno"/>
        </w:rPr>
        <w:t>302</w:t>
      </w:r>
      <w:r w:rsidRPr="00941F8E">
        <w:t xml:space="preserve"> Total of fees</w:t>
      </w:r>
      <w:ins w:id="1178" w:author="Author">
        <w:r w:rsidR="00C068FC" w:rsidRPr="00941F8E">
          <w:t xml:space="preserve"> and costs</w:t>
        </w:r>
      </w:ins>
      <w:r w:rsidR="00A60CAB" w:rsidRPr="00941F8E">
        <w:t xml:space="preserve"> </w:t>
      </w:r>
      <w:r w:rsidRPr="00941F8E">
        <w:t>in the periodic statement</w:t>
      </w:r>
      <w:bookmarkEnd w:id="1177"/>
    </w:p>
    <w:p w14:paraId="4EACFFFC" w14:textId="3FDC1523" w:rsidR="00A05248" w:rsidRPr="00941F8E" w:rsidRDefault="00A05248" w:rsidP="004D62A4">
      <w:pPr>
        <w:pStyle w:val="LI-BodyTextNumbered"/>
        <w:ind w:left="567"/>
        <w:rPr>
          <w:sz w:val="22"/>
          <w:szCs w:val="22"/>
        </w:rPr>
      </w:pPr>
      <w:r w:rsidRPr="00941F8E">
        <w:rPr>
          <w:sz w:val="22"/>
          <w:szCs w:val="22"/>
        </w:rPr>
        <w:t>(1)</w:t>
      </w:r>
      <w:r w:rsidRPr="00941F8E">
        <w:rPr>
          <w:sz w:val="22"/>
          <w:szCs w:val="22"/>
        </w:rPr>
        <w:tab/>
        <w:t>The following text and the appropriate amount</w:t>
      </w:r>
      <w:r w:rsidR="005030C5" w:rsidRPr="00941F8E">
        <w:rPr>
          <w:sz w:val="22"/>
          <w:szCs w:val="22"/>
        </w:rPr>
        <w:t>s</w:t>
      </w:r>
      <w:r w:rsidRPr="00941F8E">
        <w:rPr>
          <w:sz w:val="22"/>
          <w:szCs w:val="22"/>
        </w:rPr>
        <w:t>, in dollars, must be displayed:</w:t>
      </w:r>
    </w:p>
    <w:p w14:paraId="5DE54A21" w14:textId="24D4C8C9" w:rsidR="00A05248" w:rsidRPr="00941F8E" w:rsidRDefault="00A05248" w:rsidP="003F7813">
      <w:pPr>
        <w:pStyle w:val="LI-BodyTextNumbered"/>
        <w:ind w:left="1440" w:hanging="870"/>
      </w:pPr>
      <w:r w:rsidRPr="00941F8E">
        <w:t>(a)</w:t>
      </w:r>
      <w:r w:rsidRPr="00941F8E">
        <w:tab/>
      </w:r>
      <w:ins w:id="1179" w:author="Author">
        <w:r w:rsidR="00C068FC" w:rsidRPr="00941F8E">
          <w:t xml:space="preserve">after the </w:t>
        </w:r>
        <w:r w:rsidR="00C068FC" w:rsidRPr="003F7813">
          <w:rPr>
            <w:sz w:val="22"/>
            <w:szCs w:val="22"/>
          </w:rPr>
          <w:t>information</w:t>
        </w:r>
        <w:r w:rsidR="00C068FC" w:rsidRPr="00941F8E">
          <w:t xml:space="preserve"> in clause 301(1) or (1A)</w:t>
        </w:r>
      </w:ins>
      <w:del w:id="1180" w:author="Author">
        <w:r w:rsidR="00A60CAB" w:rsidRPr="00941F8E" w:rsidDel="00B21856">
          <w:delText xml:space="preserve"> </w:delText>
        </w:r>
        <w:r w:rsidRPr="00941F8E" w:rsidDel="00B21856">
          <w:delText>at the end of the part of the periodic statement that itemises transactions during the period</w:delText>
        </w:r>
      </w:del>
      <w:r w:rsidRPr="00941F8E">
        <w:t>; or</w:t>
      </w:r>
    </w:p>
    <w:p w14:paraId="1F7C8CB2" w14:textId="03C2DF2E" w:rsidR="004D62A4" w:rsidRPr="00941F8E" w:rsidRDefault="00A05248" w:rsidP="00F73C62">
      <w:pPr>
        <w:pStyle w:val="LI-BodyTextNumbered"/>
        <w:ind w:left="1440" w:hanging="870"/>
      </w:pPr>
      <w:r w:rsidRPr="00941F8E">
        <w:t>(b)</w:t>
      </w:r>
      <w:r w:rsidRPr="00941F8E">
        <w:tab/>
        <w:t>in a summary part of the periodic statement.</w:t>
      </w:r>
    </w:p>
    <w:p w14:paraId="4B6E6FB0" w14:textId="3BC16799" w:rsidR="00A05248" w:rsidRPr="00941F8E" w:rsidRDefault="00A05248" w:rsidP="00F73C62">
      <w:pPr>
        <w:pStyle w:val="notemargin"/>
        <w:spacing w:before="360"/>
        <w:ind w:left="1843"/>
        <w:rPr>
          <w:i/>
        </w:rPr>
      </w:pPr>
      <w:bookmarkStart w:id="1181" w:name="_Hlk531014081"/>
      <w:r w:rsidRPr="00941F8E">
        <w:rPr>
          <w:b/>
        </w:rPr>
        <w:t>TOTAL FEES</w:t>
      </w:r>
      <w:ins w:id="1182" w:author="Author">
        <w:r w:rsidR="00C068FC" w:rsidRPr="00941F8E">
          <w:rPr>
            <w:b/>
          </w:rPr>
          <w:t xml:space="preserve"> AND COSTS</w:t>
        </w:r>
      </w:ins>
      <w:r w:rsidR="00A60CAB" w:rsidRPr="00941F8E">
        <w:rPr>
          <w:b/>
        </w:rPr>
        <w:t xml:space="preserve"> </w:t>
      </w:r>
      <w:r w:rsidRPr="00941F8E">
        <w:rPr>
          <w:b/>
        </w:rPr>
        <w:t>YOU PAID</w:t>
      </w:r>
    </w:p>
    <w:p w14:paraId="66BF8C53" w14:textId="77777777" w:rsidR="00A05248" w:rsidRPr="00941F8E" w:rsidRDefault="00A05248" w:rsidP="00A05248">
      <w:pPr>
        <w:pStyle w:val="notetext"/>
        <w:ind w:left="1134" w:firstLine="0"/>
      </w:pPr>
      <w:r w:rsidRPr="00941F8E">
        <w:t>This approximate amount includes all the fees and costs which affected your investment during the period.</w:t>
      </w:r>
    </w:p>
    <w:bookmarkEnd w:id="1181"/>
    <w:p w14:paraId="5D7740BD" w14:textId="7336B29F" w:rsidR="00A05248" w:rsidRPr="00941F8E" w:rsidRDefault="00A05248" w:rsidP="004D62A4">
      <w:pPr>
        <w:pStyle w:val="LI-BodyTextNumbered"/>
        <w:ind w:left="567"/>
        <w:rPr>
          <w:sz w:val="22"/>
          <w:szCs w:val="22"/>
        </w:rPr>
      </w:pPr>
      <w:r w:rsidRPr="00941F8E">
        <w:rPr>
          <w:sz w:val="22"/>
          <w:szCs w:val="22"/>
        </w:rPr>
        <w:t>(2)</w:t>
      </w:r>
      <w:r w:rsidRPr="00941F8E">
        <w:rPr>
          <w:sz w:val="22"/>
          <w:szCs w:val="22"/>
        </w:rPr>
        <w:tab/>
        <w:t>The total fees</w:t>
      </w:r>
      <w:r w:rsidR="00A60CAB" w:rsidRPr="00941F8E">
        <w:rPr>
          <w:sz w:val="22"/>
          <w:szCs w:val="22"/>
        </w:rPr>
        <w:t xml:space="preserve"> </w:t>
      </w:r>
      <w:ins w:id="1183" w:author="Author">
        <w:r w:rsidR="00C068FC" w:rsidRPr="00941F8E">
          <w:rPr>
            <w:sz w:val="22"/>
            <w:szCs w:val="22"/>
          </w:rPr>
          <w:t xml:space="preserve">and costs </w:t>
        </w:r>
      </w:ins>
      <w:r w:rsidRPr="00941F8E">
        <w:rPr>
          <w:sz w:val="22"/>
          <w:szCs w:val="22"/>
        </w:rPr>
        <w:t>you paid are the total of all fees and costs disclosed in the periodic statement</w:t>
      </w:r>
      <w:r w:rsidR="002738E8" w:rsidRPr="00941F8E">
        <w:rPr>
          <w:sz w:val="22"/>
          <w:szCs w:val="22"/>
        </w:rPr>
        <w:t>,</w:t>
      </w:r>
      <w:r w:rsidR="00A60CAB" w:rsidRPr="00941F8E">
        <w:rPr>
          <w:sz w:val="22"/>
          <w:szCs w:val="22"/>
        </w:rPr>
        <w:t xml:space="preserve"> </w:t>
      </w:r>
      <w:ins w:id="1184" w:author="Author">
        <w:r w:rsidR="00C068FC" w:rsidRPr="00941F8E">
          <w:rPr>
            <w:sz w:val="22"/>
            <w:szCs w:val="22"/>
          </w:rPr>
          <w:t>including any fees detailed in paragraphs 303(1)(a) or 303(2)(a) and (b)</w:t>
        </w:r>
      </w:ins>
      <w:r w:rsidRPr="00941F8E">
        <w:rPr>
          <w:sz w:val="22"/>
          <w:szCs w:val="22"/>
        </w:rPr>
        <w:t>.</w:t>
      </w:r>
    </w:p>
    <w:p w14:paraId="42FB84C7" w14:textId="5B8BA2D0" w:rsidR="00A05248" w:rsidRPr="00941F8E" w:rsidRDefault="00A05248" w:rsidP="00571332">
      <w:pPr>
        <w:pStyle w:val="ActHead3"/>
        <w:pageBreakBefore/>
        <w:rPr>
          <w:b w:val="0"/>
          <w:szCs w:val="28"/>
        </w:rPr>
      </w:pPr>
      <w:bookmarkStart w:id="1185" w:name="_Toc456082866"/>
      <w:r w:rsidRPr="00941F8E">
        <w:rPr>
          <w:rStyle w:val="CharDivNo"/>
        </w:rPr>
        <w:lastRenderedPageBreak/>
        <w:t>Division</w:t>
      </w:r>
      <w:r w:rsidRPr="00941F8E">
        <w:rPr>
          <w:rStyle w:val="CharDivNo"/>
          <w:szCs w:val="28"/>
        </w:rPr>
        <w:t> 3</w:t>
      </w:r>
      <w:r w:rsidRPr="00DF0C20">
        <w:rPr>
          <w:szCs w:val="28"/>
        </w:rPr>
        <w:t>—</w:t>
      </w:r>
      <w:ins w:id="1186" w:author="Author">
        <w:r w:rsidR="00C068FC" w:rsidRPr="00941F8E">
          <w:rPr>
            <w:szCs w:val="28"/>
          </w:rPr>
          <w:t>Fees and costs details</w:t>
        </w:r>
      </w:ins>
      <w:del w:id="1187" w:author="Author">
        <w:r w:rsidRPr="00DF0C20" w:rsidDel="00C068FC">
          <w:rPr>
            <w:rStyle w:val="CharDivText"/>
            <w:szCs w:val="28"/>
          </w:rPr>
          <w:delText>Additional Explanation of Fees and Costs</w:delText>
        </w:r>
      </w:del>
      <w:bookmarkEnd w:id="1185"/>
      <w:r w:rsidR="00A60CAB" w:rsidRPr="00DF0C20">
        <w:rPr>
          <w:rStyle w:val="CharDivText"/>
          <w:szCs w:val="28"/>
        </w:rPr>
        <w:t xml:space="preserve"> </w:t>
      </w:r>
    </w:p>
    <w:p w14:paraId="46219245" w14:textId="14968CCC" w:rsidR="00A05248" w:rsidRPr="0030734B" w:rsidRDefault="00A05248" w:rsidP="0030734B">
      <w:pPr>
        <w:pStyle w:val="Clausewithdiv"/>
        <w:rPr>
          <w:rStyle w:val="CharSectno"/>
        </w:rPr>
      </w:pPr>
      <w:bookmarkStart w:id="1188" w:name="_Toc456082867"/>
      <w:r w:rsidRPr="00941F8E">
        <w:rPr>
          <w:rStyle w:val="CharSectno"/>
        </w:rPr>
        <w:t>303</w:t>
      </w:r>
      <w:r w:rsidRPr="0030734B">
        <w:rPr>
          <w:rStyle w:val="CharSectno"/>
        </w:rPr>
        <w:t xml:space="preserve"> Matters to be included as</w:t>
      </w:r>
      <w:r w:rsidR="00A60CAB" w:rsidRPr="0030734B">
        <w:rPr>
          <w:rStyle w:val="CharSectno"/>
        </w:rPr>
        <w:t xml:space="preserve"> </w:t>
      </w:r>
      <w:ins w:id="1189" w:author="Author">
        <w:r w:rsidR="00C068FC" w:rsidRPr="0030734B">
          <w:rPr>
            <w:rStyle w:val="CharSectno"/>
          </w:rPr>
          <w:t>fees and costs details</w:t>
        </w:r>
      </w:ins>
      <w:del w:id="1190" w:author="Author">
        <w:r w:rsidR="000E10C4" w:rsidDel="000E10C4">
          <w:rPr>
            <w:rStyle w:val="CharSectno"/>
          </w:rPr>
          <w:delText>additional explanation of fees and costs</w:delText>
        </w:r>
      </w:del>
      <w:bookmarkEnd w:id="1188"/>
    </w:p>
    <w:p w14:paraId="10F541F4" w14:textId="77777777" w:rsidR="00A05248" w:rsidRPr="00941F8E" w:rsidRDefault="00A05248" w:rsidP="004D62A4">
      <w:pPr>
        <w:pStyle w:val="SubsectionHead"/>
        <w:ind w:left="0"/>
      </w:pPr>
      <w:r w:rsidRPr="00941F8E">
        <w:t>Superannuation products</w:t>
      </w:r>
    </w:p>
    <w:p w14:paraId="1529A0A3" w14:textId="1E0FD25D" w:rsidR="004D62A4" w:rsidRPr="00941F8E" w:rsidRDefault="00A05248" w:rsidP="00F73C62">
      <w:pPr>
        <w:pStyle w:val="LI-BodyTextNumbered"/>
        <w:ind w:left="567"/>
      </w:pPr>
      <w:r w:rsidRPr="00941F8E">
        <w:rPr>
          <w:sz w:val="22"/>
          <w:szCs w:val="22"/>
        </w:rPr>
        <w:t>(1)</w:t>
      </w:r>
      <w:r w:rsidR="004D62A4" w:rsidRPr="00941F8E">
        <w:rPr>
          <w:sz w:val="22"/>
          <w:szCs w:val="22"/>
        </w:rPr>
        <w:tab/>
      </w:r>
      <w:r w:rsidRPr="00941F8E">
        <w:rPr>
          <w:sz w:val="22"/>
          <w:szCs w:val="22"/>
        </w:rPr>
        <w:t>The following information must be included in the periodic statement for a superannuation product under the heading “</w:t>
      </w:r>
      <w:ins w:id="1191" w:author="Author">
        <w:r w:rsidR="00C068FC" w:rsidRPr="00941F8E">
          <w:rPr>
            <w:sz w:val="22"/>
            <w:szCs w:val="22"/>
          </w:rPr>
          <w:t>Fees and Costs Details</w:t>
        </w:r>
      </w:ins>
      <w:del w:id="1192" w:author="Author">
        <w:r w:rsidRPr="00941F8E" w:rsidDel="00C068FC">
          <w:rPr>
            <w:sz w:val="22"/>
            <w:szCs w:val="22"/>
          </w:rPr>
          <w:delText>Additional Explanation of Fees and Costs</w:delText>
        </w:r>
      </w:del>
      <w:r w:rsidRPr="00941F8E">
        <w:rPr>
          <w:sz w:val="22"/>
          <w:szCs w:val="22"/>
        </w:rPr>
        <w:t>”, if it has not been included in another part of the periodic statement:</w:t>
      </w:r>
    </w:p>
    <w:p w14:paraId="2BCFF6C1" w14:textId="1847C938" w:rsidR="00A05248" w:rsidRPr="00941F8E" w:rsidRDefault="00A05248" w:rsidP="00F73C62">
      <w:pPr>
        <w:pStyle w:val="LI-BodyTextNumbered"/>
        <w:ind w:left="1440" w:hanging="870"/>
      </w:pPr>
      <w:r w:rsidRPr="00941F8E">
        <w:t>(a)</w:t>
      </w:r>
      <w:r w:rsidRPr="00941F8E">
        <w:tab/>
        <w:t>details of any activity fees, advice fees and insurance fees that were incurred by the member during the period;</w:t>
      </w:r>
      <w:r w:rsidR="00A60CAB" w:rsidRPr="00941F8E">
        <w:t xml:space="preserve"> </w:t>
      </w:r>
      <w:ins w:id="1193" w:author="Author">
        <w:r w:rsidR="00C068FC" w:rsidRPr="00941F8E">
          <w:t>and</w:t>
        </w:r>
      </w:ins>
    </w:p>
    <w:p w14:paraId="740EA034" w14:textId="3A0EEDCF" w:rsidR="00C61BF3" w:rsidRPr="00941F8E" w:rsidRDefault="00A05248" w:rsidP="00F73C62">
      <w:pPr>
        <w:pStyle w:val="LI-BodyTextNumbered"/>
        <w:ind w:left="1440" w:hanging="870"/>
      </w:pPr>
      <w:r w:rsidRPr="00941F8E">
        <w:t>(b)</w:t>
      </w:r>
      <w:r w:rsidRPr="00941F8E">
        <w:tab/>
        <w:t>for a superannuation product that is subject to tax—whether the benefit of any tax deduction has been passed on to the investor in the form of a reduced fee or cost</w:t>
      </w:r>
      <w:ins w:id="1194" w:author="Author">
        <w:r w:rsidR="00C068FC" w:rsidRPr="00941F8E">
          <w:t>.</w:t>
        </w:r>
      </w:ins>
      <w:del w:id="1195" w:author="Author">
        <w:r w:rsidR="004D62A4" w:rsidRPr="00941F8E" w:rsidDel="00C068FC">
          <w:delText>; and</w:delText>
        </w:r>
      </w:del>
    </w:p>
    <w:p w14:paraId="5DAC3E28" w14:textId="0517EBE2" w:rsidR="004D62A4" w:rsidRPr="00941F8E" w:rsidDel="00C068FC" w:rsidRDefault="00FC0598" w:rsidP="00182BC7">
      <w:pPr>
        <w:pStyle w:val="LI-BodyTextNumbered"/>
        <w:ind w:left="1440" w:hanging="870"/>
        <w:rPr>
          <w:del w:id="1196" w:author="Author"/>
        </w:rPr>
      </w:pPr>
      <w:del w:id="1197" w:author="Author">
        <w:r w:rsidRPr="00941F8E" w:rsidDel="00C068FC">
          <w:delText xml:space="preserve"> </w:delText>
        </w:r>
        <w:r w:rsidR="004D62A4" w:rsidRPr="00941F8E" w:rsidDel="00C068FC">
          <w:delText>(c)</w:delText>
        </w:r>
        <w:r w:rsidR="00354766" w:rsidRPr="00941F8E" w:rsidDel="00C068FC">
          <w:tab/>
        </w:r>
        <w:r w:rsidR="004D62A4" w:rsidRPr="00941F8E" w:rsidDel="00C068FC">
          <w:delText>for any reporting period ending on or before 29 June 20</w:delText>
        </w:r>
        <w:r w:rsidR="00D47ADC" w:rsidRPr="00941F8E" w:rsidDel="00C068FC">
          <w:delText>20</w:delText>
        </w:r>
        <w:r w:rsidR="004D62A4" w:rsidRPr="00941F8E" w:rsidDel="00C068FC">
          <w:delText xml:space="preserve">: </w:delText>
        </w:r>
      </w:del>
    </w:p>
    <w:p w14:paraId="33D963D7" w14:textId="6C6CD628" w:rsidR="004D62A4" w:rsidRPr="00941F8E" w:rsidDel="00C068FC" w:rsidRDefault="004D62A4" w:rsidP="00D26107">
      <w:pPr>
        <w:pStyle w:val="LI-BodyTextNumbered"/>
        <w:ind w:left="2127" w:hanging="687"/>
        <w:rPr>
          <w:del w:id="1198" w:author="Author"/>
          <w:sz w:val="22"/>
          <w:szCs w:val="22"/>
        </w:rPr>
      </w:pPr>
      <w:del w:id="1199" w:author="Author">
        <w:r w:rsidRPr="00941F8E" w:rsidDel="00C068FC">
          <w:rPr>
            <w:sz w:val="22"/>
            <w:szCs w:val="22"/>
          </w:rPr>
          <w:delText>(i)</w:delText>
        </w:r>
        <w:r w:rsidR="00354766" w:rsidRPr="00941F8E" w:rsidDel="00C068FC">
          <w:rPr>
            <w:sz w:val="22"/>
            <w:szCs w:val="22"/>
          </w:rPr>
          <w:tab/>
        </w:r>
        <w:r w:rsidRPr="00941F8E" w:rsidDel="00C068FC">
          <w:rPr>
            <w:sz w:val="22"/>
            <w:szCs w:val="22"/>
          </w:rPr>
          <w:delText>the approximate total amount of borrowing costs that affected the investment of the member during the period or that amount combined with the amount required to be disclosed in accordance with subclause 302(1); or</w:delText>
        </w:r>
      </w:del>
    </w:p>
    <w:p w14:paraId="35D80ABE" w14:textId="4A28B377" w:rsidR="004D62A4" w:rsidRPr="00941F8E" w:rsidDel="00C068FC" w:rsidRDefault="004D62A4" w:rsidP="00D26107">
      <w:pPr>
        <w:pStyle w:val="LI-BodyTextNumbered"/>
        <w:ind w:left="2127" w:hanging="687"/>
        <w:rPr>
          <w:del w:id="1200" w:author="Author"/>
          <w:sz w:val="22"/>
          <w:szCs w:val="22"/>
        </w:rPr>
      </w:pPr>
      <w:del w:id="1201" w:author="Author">
        <w:r w:rsidRPr="00941F8E" w:rsidDel="00C068FC">
          <w:rPr>
            <w:sz w:val="22"/>
            <w:szCs w:val="22"/>
          </w:rPr>
          <w:delText>(ii)</w:delText>
        </w:r>
        <w:r w:rsidR="00354766" w:rsidRPr="00941F8E" w:rsidDel="00C068FC">
          <w:rPr>
            <w:sz w:val="22"/>
            <w:szCs w:val="22"/>
          </w:rPr>
          <w:tab/>
        </w:r>
        <w:r w:rsidRPr="00941F8E" w:rsidDel="00C068FC">
          <w:rPr>
            <w:sz w:val="22"/>
            <w:szCs w:val="22"/>
          </w:rPr>
          <w:delText>details, including the relevant website address, about how to obtain information about borrowing costs for each MySuper product and investment option on the fund’s website; and</w:delText>
        </w:r>
      </w:del>
    </w:p>
    <w:p w14:paraId="1FC25D08" w14:textId="67F64E6E" w:rsidR="004D62A4" w:rsidRPr="00941F8E" w:rsidDel="00C068FC" w:rsidRDefault="004D62A4" w:rsidP="00D26107">
      <w:pPr>
        <w:pStyle w:val="LI-BodyTextNumbered"/>
        <w:ind w:left="1440" w:hanging="870"/>
        <w:rPr>
          <w:del w:id="1202" w:author="Author"/>
        </w:rPr>
      </w:pPr>
      <w:del w:id="1203" w:author="Author">
        <w:r w:rsidRPr="00941F8E" w:rsidDel="00C068FC">
          <w:delText>(d)</w:delText>
        </w:r>
        <w:r w:rsidR="00354766" w:rsidRPr="00941F8E" w:rsidDel="00C068FC">
          <w:tab/>
        </w:r>
        <w:r w:rsidRPr="00941F8E" w:rsidDel="00C068FC">
          <w:delText>for any reporting period ending after 29 June 20</w:delText>
        </w:r>
        <w:r w:rsidR="00D47ADC" w:rsidRPr="00941F8E" w:rsidDel="00C068FC">
          <w:delText>20</w:delText>
        </w:r>
        <w:r w:rsidRPr="00941F8E" w:rsidDel="00C068FC">
          <w:delText>, the approximate total amount of borrowing costs that affected the investment of the member during the period or that amount combined with the amount required to be disclosed in accordance with subclause 302(1).</w:delText>
        </w:r>
      </w:del>
    </w:p>
    <w:p w14:paraId="234BD2CB" w14:textId="423E80CD" w:rsidR="00A05248" w:rsidRPr="00941F8E" w:rsidRDefault="003C0FE9" w:rsidP="004D62A4">
      <w:pPr>
        <w:pStyle w:val="SubsectionHead"/>
        <w:ind w:left="0"/>
      </w:pPr>
      <w:r w:rsidRPr="00941F8E">
        <w:t>Collective investment product</w:t>
      </w:r>
      <w:r w:rsidR="006744D6" w:rsidRPr="00941F8E">
        <w:t>s</w:t>
      </w:r>
    </w:p>
    <w:p w14:paraId="2EE26EFE" w14:textId="6ADED2E0" w:rsidR="00A05248" w:rsidRPr="00941F8E" w:rsidRDefault="00A05248" w:rsidP="004D62A4">
      <w:pPr>
        <w:pStyle w:val="LI-BodyTextNumbered"/>
        <w:ind w:left="567"/>
        <w:rPr>
          <w:sz w:val="22"/>
          <w:szCs w:val="22"/>
        </w:rPr>
      </w:pPr>
      <w:r w:rsidRPr="00941F8E">
        <w:rPr>
          <w:sz w:val="22"/>
          <w:szCs w:val="22"/>
        </w:rPr>
        <w:t>(2)</w:t>
      </w:r>
      <w:r w:rsidRPr="00941F8E">
        <w:rPr>
          <w:sz w:val="22"/>
          <w:szCs w:val="22"/>
        </w:rPr>
        <w:tab/>
        <w:t>The following information must be included in the periodic statement under the heading “</w:t>
      </w:r>
      <w:ins w:id="1204" w:author="Author">
        <w:r w:rsidR="00C068FC" w:rsidRPr="00941F8E">
          <w:rPr>
            <w:sz w:val="22"/>
            <w:szCs w:val="22"/>
          </w:rPr>
          <w:t>Fees and Costs Details</w:t>
        </w:r>
      </w:ins>
      <w:del w:id="1205" w:author="Author">
        <w:r w:rsidRPr="00941F8E" w:rsidDel="00C068FC">
          <w:rPr>
            <w:sz w:val="22"/>
            <w:szCs w:val="22"/>
          </w:rPr>
          <w:delText>Additional Explanation of Fees and Costs</w:delText>
        </w:r>
      </w:del>
      <w:r w:rsidRPr="00941F8E">
        <w:rPr>
          <w:sz w:val="22"/>
          <w:szCs w:val="22"/>
        </w:rPr>
        <w:t>”, if it has not been included in another part of the periodic statement:</w:t>
      </w:r>
    </w:p>
    <w:p w14:paraId="3FC8D76C" w14:textId="787E590B" w:rsidR="00A05248" w:rsidRPr="00941F8E" w:rsidRDefault="00A05248" w:rsidP="00F73C62">
      <w:pPr>
        <w:pStyle w:val="LI-BodyTextNumbered"/>
        <w:ind w:left="1440" w:hanging="870"/>
      </w:pPr>
      <w:r w:rsidRPr="00941F8E">
        <w:t>(a)</w:t>
      </w:r>
      <w:r w:rsidRPr="00941F8E">
        <w:tab/>
        <w:t>details of incidental fees, such as cheque dishonour fees, that were incurred by the product holder during the period;</w:t>
      </w:r>
    </w:p>
    <w:p w14:paraId="79A25057" w14:textId="7F43D7B4" w:rsidR="00C068FC" w:rsidRPr="00941F8E" w:rsidRDefault="00A05248" w:rsidP="00F73C62">
      <w:pPr>
        <w:pStyle w:val="LI-BodyTextNumbered"/>
        <w:ind w:left="1440" w:hanging="870"/>
      </w:pPr>
      <w:r w:rsidRPr="00941F8E">
        <w:t>(b)</w:t>
      </w:r>
      <w:r w:rsidRPr="00941F8E">
        <w:tab/>
        <w:t>details of any service fees that may have been incurred by the product holder;</w:t>
      </w:r>
      <w:r w:rsidR="00A60CAB" w:rsidRPr="00941F8E">
        <w:t xml:space="preserve"> </w:t>
      </w:r>
      <w:ins w:id="1206" w:author="Author">
        <w:r w:rsidR="00C068FC" w:rsidRPr="00941F8E">
          <w:t>and</w:t>
        </w:r>
      </w:ins>
    </w:p>
    <w:p w14:paraId="14346691" w14:textId="49907876" w:rsidR="00133F4C" w:rsidRPr="00941F8E" w:rsidRDefault="00A05248" w:rsidP="00F73C62">
      <w:pPr>
        <w:pStyle w:val="LI-BodyTextNumbered"/>
        <w:ind w:left="1440" w:hanging="870"/>
      </w:pPr>
      <w:r w:rsidRPr="00941F8E">
        <w:t>(c)</w:t>
      </w:r>
      <w:r w:rsidRPr="00941F8E">
        <w:tab/>
        <w:t xml:space="preserve">for a </w:t>
      </w:r>
      <w:r w:rsidR="003C0FE9" w:rsidRPr="00941F8E">
        <w:t>collective investment product</w:t>
      </w:r>
      <w:r w:rsidRPr="00941F8E">
        <w:t xml:space="preserve"> that is subject to tax—whether the benefit of any tax deduction has been passed on to the investor in the form of a reduced fee or cost</w:t>
      </w:r>
      <w:ins w:id="1207" w:author="Author">
        <w:r w:rsidR="00C068FC" w:rsidRPr="00941F8E">
          <w:t>.</w:t>
        </w:r>
      </w:ins>
      <w:del w:id="1208" w:author="Author">
        <w:r w:rsidR="00133F4C" w:rsidRPr="00941F8E" w:rsidDel="00C068FC">
          <w:delText>; and</w:delText>
        </w:r>
      </w:del>
    </w:p>
    <w:p w14:paraId="299AE917" w14:textId="534794D7" w:rsidR="00133F4C" w:rsidRPr="00941F8E" w:rsidDel="00C068FC" w:rsidRDefault="00133F4C" w:rsidP="00182BC7">
      <w:pPr>
        <w:pStyle w:val="LI-BodyTextNumbered"/>
        <w:ind w:left="1440" w:hanging="870"/>
        <w:rPr>
          <w:del w:id="1209" w:author="Author"/>
        </w:rPr>
      </w:pPr>
      <w:del w:id="1210" w:author="Author">
        <w:r w:rsidRPr="00941F8E" w:rsidDel="00C068FC">
          <w:delText>(d)</w:delText>
        </w:r>
        <w:r w:rsidRPr="00941F8E" w:rsidDel="00C068FC">
          <w:tab/>
          <w:delText>for any reporting period ending after 29 June 20</w:delText>
        </w:r>
        <w:r w:rsidR="00D47ADC" w:rsidRPr="00941F8E" w:rsidDel="00C068FC">
          <w:delText>20</w:delText>
        </w:r>
        <w:r w:rsidRPr="00941F8E" w:rsidDel="00C068FC">
          <w:delText xml:space="preserve">, the approximate total amount of transactional and operational costs for the </w:delText>
        </w:r>
        <w:r w:rsidR="001828FD" w:rsidRPr="00941F8E" w:rsidDel="00C068FC">
          <w:delText>collective investment product</w:delText>
        </w:r>
        <w:r w:rsidR="00C36E8B" w:rsidRPr="00941F8E" w:rsidDel="00C068FC">
          <w:delText xml:space="preserve"> </w:delText>
        </w:r>
        <w:r w:rsidRPr="00941F8E" w:rsidDel="00C068FC">
          <w:delText xml:space="preserve">that affected the investment of the holder during the period or that </w:delText>
        </w:r>
        <w:r w:rsidRPr="00941F8E" w:rsidDel="00C068FC">
          <w:lastRenderedPageBreak/>
          <w:delText>amount combined with the amount required to be disclosed in accordance with paragraph 302</w:delText>
        </w:r>
        <w:r w:rsidR="00C533A8" w:rsidRPr="00941F8E" w:rsidDel="00C068FC">
          <w:delText>(1)(b) excluding costs that are</w:delText>
        </w:r>
        <w:r w:rsidR="007F706C" w:rsidRPr="00941F8E" w:rsidDel="00C068FC">
          <w:delText xml:space="preserve"> </w:delText>
        </w:r>
        <w:r w:rsidRPr="00941F8E" w:rsidDel="00C068FC">
          <w:delText>both:</w:delText>
        </w:r>
      </w:del>
    </w:p>
    <w:p w14:paraId="36ECEAC0" w14:textId="6B54D732" w:rsidR="00133F4C" w:rsidRPr="00941F8E" w:rsidDel="00C068FC" w:rsidRDefault="00133F4C" w:rsidP="00D26107">
      <w:pPr>
        <w:pStyle w:val="LI-BodyTextNumbered"/>
        <w:ind w:left="2127" w:hanging="687"/>
        <w:rPr>
          <w:del w:id="1211" w:author="Author"/>
          <w:sz w:val="22"/>
          <w:szCs w:val="22"/>
        </w:rPr>
      </w:pPr>
      <w:del w:id="1212" w:author="Author">
        <w:r w:rsidRPr="00941F8E" w:rsidDel="00C068FC">
          <w:rPr>
            <w:sz w:val="22"/>
            <w:szCs w:val="22"/>
          </w:rPr>
          <w:delText>(i)</w:delText>
        </w:r>
        <w:r w:rsidRPr="00941F8E" w:rsidDel="00C068FC">
          <w:rPr>
            <w:sz w:val="22"/>
            <w:szCs w:val="22"/>
          </w:rPr>
          <w:tab/>
          <w:delText xml:space="preserve">referred to in paragraph (b), (ea) or (eb) of the definition of </w:delText>
        </w:r>
        <w:r w:rsidRPr="00941F8E" w:rsidDel="00C068FC">
          <w:rPr>
            <w:b/>
            <w:i/>
            <w:sz w:val="22"/>
            <w:szCs w:val="22"/>
          </w:rPr>
          <w:delText>transactional or operational costs</w:delText>
        </w:r>
        <w:r w:rsidRPr="00941F8E" w:rsidDel="00C068FC">
          <w:rPr>
            <w:sz w:val="22"/>
            <w:szCs w:val="22"/>
          </w:rPr>
          <w:delText xml:space="preserve"> and that are a necessary part of the acquisition price of an asset;</w:delText>
        </w:r>
        <w:r w:rsidR="00C533A8" w:rsidRPr="00941F8E" w:rsidDel="00C068FC">
          <w:rPr>
            <w:sz w:val="22"/>
            <w:szCs w:val="22"/>
          </w:rPr>
          <w:delText xml:space="preserve"> </w:delText>
        </w:r>
      </w:del>
    </w:p>
    <w:p w14:paraId="39F6A7F5" w14:textId="4F896993" w:rsidR="00133F4C" w:rsidRPr="00941F8E" w:rsidDel="00C068FC" w:rsidRDefault="00133F4C" w:rsidP="00D26107">
      <w:pPr>
        <w:pStyle w:val="LI-BodyTextNumbered"/>
        <w:ind w:left="2127" w:hanging="687"/>
        <w:rPr>
          <w:del w:id="1213" w:author="Author"/>
          <w:sz w:val="22"/>
          <w:szCs w:val="22"/>
        </w:rPr>
      </w:pPr>
      <w:del w:id="1214" w:author="Author">
        <w:r w:rsidRPr="00941F8E" w:rsidDel="00C068FC">
          <w:rPr>
            <w:sz w:val="22"/>
            <w:szCs w:val="22"/>
          </w:rPr>
          <w:delText>(ii)</w:delText>
        </w:r>
        <w:r w:rsidRPr="00941F8E" w:rsidDel="00C068FC">
          <w:rPr>
            <w:sz w:val="22"/>
            <w:szCs w:val="22"/>
          </w:rPr>
          <w:tab/>
          <w:delText xml:space="preserve">recovered by a buy-sell spread for the </w:delText>
        </w:r>
        <w:r w:rsidR="00C36E8B" w:rsidRPr="00941F8E" w:rsidDel="00C068FC">
          <w:rPr>
            <w:sz w:val="22"/>
            <w:szCs w:val="22"/>
          </w:rPr>
          <w:delText>collective investment product</w:delText>
        </w:r>
        <w:r w:rsidRPr="00941F8E" w:rsidDel="00C068FC">
          <w:rPr>
            <w:sz w:val="22"/>
            <w:szCs w:val="22"/>
          </w:rPr>
          <w:delText xml:space="preserve"> where the estimated amount of the buy-sell spread that the holder has paid in the period in dollars is disclosed in the periodic statement.</w:delText>
        </w:r>
      </w:del>
    </w:p>
    <w:p w14:paraId="1982ECA6" w14:textId="77777777" w:rsidR="00A05248" w:rsidRPr="00941F8E" w:rsidRDefault="00A05248"/>
    <w:sectPr w:rsidR="00A05248" w:rsidRPr="00941F8E" w:rsidSect="00E33518">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8AB4F" w14:textId="77777777" w:rsidR="00242350" w:rsidRDefault="00242350" w:rsidP="00DC46E0">
      <w:pPr>
        <w:spacing w:line="240" w:lineRule="auto"/>
      </w:pPr>
      <w:r>
        <w:separator/>
      </w:r>
    </w:p>
  </w:endnote>
  <w:endnote w:type="continuationSeparator" w:id="0">
    <w:p w14:paraId="105829D8" w14:textId="77777777" w:rsidR="00242350" w:rsidRDefault="00242350" w:rsidP="00DC46E0">
      <w:pPr>
        <w:spacing w:line="240" w:lineRule="auto"/>
      </w:pPr>
      <w:r>
        <w:continuationSeparator/>
      </w:r>
    </w:p>
  </w:endnote>
  <w:endnote w:type="continuationNotice" w:id="1">
    <w:p w14:paraId="2F3720B5" w14:textId="77777777" w:rsidR="00242350" w:rsidRDefault="002423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822624"/>
      <w:docPartObj>
        <w:docPartGallery w:val="Page Numbers (Bottom of Page)"/>
        <w:docPartUnique/>
      </w:docPartObj>
    </w:sdtPr>
    <w:sdtEndPr/>
    <w:sdtContent>
      <w:sdt>
        <w:sdtPr>
          <w:id w:val="565050523"/>
          <w:docPartObj>
            <w:docPartGallery w:val="Page Numbers (Top of Page)"/>
            <w:docPartUnique/>
          </w:docPartObj>
        </w:sdtPr>
        <w:sdtEndPr/>
        <w:sdtContent>
          <w:p w14:paraId="0DEA0934" w14:textId="66CF70EB" w:rsidR="00242350" w:rsidRDefault="0024235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33</w:t>
            </w:r>
            <w:r>
              <w:rPr>
                <w:b/>
                <w:sz w:val="24"/>
                <w:szCs w:val="24"/>
              </w:rPr>
              <w:fldChar w:fldCharType="end"/>
            </w:r>
          </w:p>
        </w:sdtContent>
      </w:sdt>
    </w:sdtContent>
  </w:sdt>
  <w:p w14:paraId="361B6CA8" w14:textId="77777777" w:rsidR="00242350" w:rsidRDefault="0024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83E1" w14:textId="77777777" w:rsidR="00242350" w:rsidRDefault="00242350" w:rsidP="00DC46E0">
      <w:pPr>
        <w:spacing w:line="240" w:lineRule="auto"/>
      </w:pPr>
      <w:r>
        <w:separator/>
      </w:r>
    </w:p>
  </w:footnote>
  <w:footnote w:type="continuationSeparator" w:id="0">
    <w:p w14:paraId="6E25FB89" w14:textId="77777777" w:rsidR="00242350" w:rsidRDefault="00242350" w:rsidP="00DC46E0">
      <w:pPr>
        <w:spacing w:line="240" w:lineRule="auto"/>
      </w:pPr>
      <w:r>
        <w:continuationSeparator/>
      </w:r>
    </w:p>
  </w:footnote>
  <w:footnote w:type="continuationNotice" w:id="1">
    <w:p w14:paraId="3C267939" w14:textId="77777777" w:rsidR="00242350" w:rsidRDefault="002423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2268"/>
    </w:tblGrid>
    <w:tr w:rsidR="00242350" w14:paraId="6E2934F1" w14:textId="77777777" w:rsidTr="00387920">
      <w:tc>
        <w:tcPr>
          <w:tcW w:w="6804" w:type="dxa"/>
          <w:shd w:val="clear" w:color="auto" w:fill="auto"/>
        </w:tcPr>
        <w:p w14:paraId="4F9E1FBB" w14:textId="7465166F" w:rsidR="00242350" w:rsidRDefault="00242350" w:rsidP="00B960CC">
          <w:pPr>
            <w:pStyle w:val="LI-Header"/>
            <w:pBdr>
              <w:bottom w:val="none" w:sz="0" w:space="0" w:color="auto"/>
            </w:pBdr>
            <w:jc w:val="left"/>
          </w:pPr>
          <w:r>
            <w:t>CP 308 / Draft amendments to Sch 10</w:t>
          </w:r>
        </w:p>
      </w:tc>
      <w:tc>
        <w:tcPr>
          <w:tcW w:w="2268" w:type="dxa"/>
          <w:shd w:val="clear" w:color="auto" w:fill="auto"/>
        </w:tcPr>
        <w:p w14:paraId="003436DC" w14:textId="77777777" w:rsidR="00242350" w:rsidRDefault="00242350" w:rsidP="00B960CC">
          <w:pPr>
            <w:pStyle w:val="LI-Header"/>
            <w:pBdr>
              <w:bottom w:val="none" w:sz="0" w:space="0" w:color="auto"/>
            </w:pBdr>
          </w:pPr>
        </w:p>
      </w:tc>
    </w:tr>
  </w:tbl>
  <w:p w14:paraId="04C07A94" w14:textId="77777777" w:rsidR="00242350" w:rsidRDefault="00242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9BAC" w14:textId="1EDB10FF" w:rsidR="00242350" w:rsidRDefault="00242350" w:rsidP="00E33518">
    <w:pPr>
      <w:pStyle w:val="Header"/>
      <w:jc w:val="center"/>
    </w:pPr>
    <w:r w:rsidRPr="005F12A0">
      <w:rPr>
        <w:rFonts w:ascii="Arial Bold" w:hAnsi="Arial Bold"/>
        <w:b/>
        <w:bCs/>
        <w:color w:val="C0C0C0"/>
        <w:sz w:val="32"/>
        <w:szCs w:val="32"/>
        <w:lang w:val="en-US"/>
      </w:rPr>
      <w:t xml:space="preserve">Attachment 2 to CP 308: Draft amendments to </w:t>
    </w:r>
    <w:proofErr w:type="spellStart"/>
    <w:r w:rsidRPr="005F12A0">
      <w:rPr>
        <w:rFonts w:ascii="Arial Bold" w:hAnsi="Arial Bold"/>
        <w:b/>
        <w:bCs/>
        <w:color w:val="C0C0C0"/>
        <w:sz w:val="32"/>
        <w:szCs w:val="32"/>
        <w:lang w:val="en-US"/>
      </w:rPr>
      <w:t>Sch</w:t>
    </w:r>
    <w:proofErr w:type="spellEnd"/>
    <w:r w:rsidRPr="005F12A0">
      <w:rPr>
        <w:rFonts w:ascii="Arial Bold" w:hAnsi="Arial Bold"/>
        <w:b/>
        <w:bCs/>
        <w:color w:val="C0C0C0"/>
        <w:sz w:val="32"/>
        <w:szCs w:val="32"/>
        <w:lang w:val="en-US"/>
      </w:rPr>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5EAA"/>
    <w:multiLevelType w:val="hybridMultilevel"/>
    <w:tmpl w:val="66E83E4C"/>
    <w:lvl w:ilvl="0" w:tplc="D0887F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956E43"/>
    <w:multiLevelType w:val="hybridMultilevel"/>
    <w:tmpl w:val="FBA80D74"/>
    <w:lvl w:ilvl="0" w:tplc="CC3813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437C25"/>
    <w:multiLevelType w:val="hybridMultilevel"/>
    <w:tmpl w:val="0152E314"/>
    <w:lvl w:ilvl="0" w:tplc="BCAEF030">
      <w:start w:val="1"/>
      <w:numFmt w:val="lowerRoman"/>
      <w:lvlText w:val="(%1)"/>
      <w:lvlJc w:val="left"/>
      <w:pPr>
        <w:ind w:left="1821" w:hanging="720"/>
      </w:pPr>
      <w:rPr>
        <w:rFonts w:hint="default"/>
        <w:color w:val="00B050"/>
      </w:rPr>
    </w:lvl>
    <w:lvl w:ilvl="1" w:tplc="0C090019" w:tentative="1">
      <w:start w:val="1"/>
      <w:numFmt w:val="lowerLetter"/>
      <w:lvlText w:val="%2."/>
      <w:lvlJc w:val="left"/>
      <w:pPr>
        <w:ind w:left="2181" w:hanging="360"/>
      </w:pPr>
    </w:lvl>
    <w:lvl w:ilvl="2" w:tplc="0C09001B" w:tentative="1">
      <w:start w:val="1"/>
      <w:numFmt w:val="lowerRoman"/>
      <w:lvlText w:val="%3."/>
      <w:lvlJc w:val="right"/>
      <w:pPr>
        <w:ind w:left="2901" w:hanging="180"/>
      </w:pPr>
    </w:lvl>
    <w:lvl w:ilvl="3" w:tplc="0C09000F" w:tentative="1">
      <w:start w:val="1"/>
      <w:numFmt w:val="decimal"/>
      <w:lvlText w:val="%4."/>
      <w:lvlJc w:val="left"/>
      <w:pPr>
        <w:ind w:left="3621" w:hanging="360"/>
      </w:pPr>
    </w:lvl>
    <w:lvl w:ilvl="4" w:tplc="0C090019" w:tentative="1">
      <w:start w:val="1"/>
      <w:numFmt w:val="lowerLetter"/>
      <w:lvlText w:val="%5."/>
      <w:lvlJc w:val="left"/>
      <w:pPr>
        <w:ind w:left="4341" w:hanging="360"/>
      </w:pPr>
    </w:lvl>
    <w:lvl w:ilvl="5" w:tplc="0C09001B" w:tentative="1">
      <w:start w:val="1"/>
      <w:numFmt w:val="lowerRoman"/>
      <w:lvlText w:val="%6."/>
      <w:lvlJc w:val="right"/>
      <w:pPr>
        <w:ind w:left="5061" w:hanging="180"/>
      </w:pPr>
    </w:lvl>
    <w:lvl w:ilvl="6" w:tplc="0C09000F" w:tentative="1">
      <w:start w:val="1"/>
      <w:numFmt w:val="decimal"/>
      <w:lvlText w:val="%7."/>
      <w:lvlJc w:val="left"/>
      <w:pPr>
        <w:ind w:left="5781" w:hanging="360"/>
      </w:pPr>
    </w:lvl>
    <w:lvl w:ilvl="7" w:tplc="0C090019" w:tentative="1">
      <w:start w:val="1"/>
      <w:numFmt w:val="lowerLetter"/>
      <w:lvlText w:val="%8."/>
      <w:lvlJc w:val="left"/>
      <w:pPr>
        <w:ind w:left="6501" w:hanging="360"/>
      </w:pPr>
    </w:lvl>
    <w:lvl w:ilvl="8" w:tplc="0C09001B" w:tentative="1">
      <w:start w:val="1"/>
      <w:numFmt w:val="lowerRoman"/>
      <w:lvlText w:val="%9."/>
      <w:lvlJc w:val="right"/>
      <w:pPr>
        <w:ind w:left="7221" w:hanging="180"/>
      </w:pPr>
    </w:lvl>
  </w:abstractNum>
  <w:abstractNum w:abstractNumId="3" w15:restartNumberingAfterBreak="0">
    <w:nsid w:val="2E68088E"/>
    <w:multiLevelType w:val="hybridMultilevel"/>
    <w:tmpl w:val="3C9EFD76"/>
    <w:lvl w:ilvl="0" w:tplc="58EA8DE6">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4036AB"/>
    <w:multiLevelType w:val="hybridMultilevel"/>
    <w:tmpl w:val="DFFED70A"/>
    <w:lvl w:ilvl="0" w:tplc="7F5ED85C">
      <w:start w:val="1"/>
      <w:numFmt w:val="lowerLetter"/>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5" w15:restartNumberingAfterBreak="0">
    <w:nsid w:val="38537B2C"/>
    <w:multiLevelType w:val="hybridMultilevel"/>
    <w:tmpl w:val="3D183A98"/>
    <w:lvl w:ilvl="0" w:tplc="000660D0">
      <w:start w:val="1"/>
      <w:numFmt w:val="upperLetter"/>
      <w:lvlText w:val="(%1)"/>
      <w:lvlJc w:val="left"/>
      <w:pPr>
        <w:ind w:left="31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2D283E"/>
    <w:multiLevelType w:val="hybridMultilevel"/>
    <w:tmpl w:val="5D60A2FE"/>
    <w:lvl w:ilvl="0" w:tplc="A2CE6C5C">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7" w15:restartNumberingAfterBreak="0">
    <w:nsid w:val="7C61785C"/>
    <w:multiLevelType w:val="hybridMultilevel"/>
    <w:tmpl w:val="2438BE10"/>
    <w:lvl w:ilvl="0" w:tplc="D642402C">
      <w:start w:val="1"/>
      <w:numFmt w:val="upp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48"/>
    <w:rsid w:val="000008EA"/>
    <w:rsid w:val="00003BB2"/>
    <w:rsid w:val="0000438B"/>
    <w:rsid w:val="000152C3"/>
    <w:rsid w:val="0001674D"/>
    <w:rsid w:val="000252A3"/>
    <w:rsid w:val="00025641"/>
    <w:rsid w:val="0003089D"/>
    <w:rsid w:val="00030C58"/>
    <w:rsid w:val="000336CC"/>
    <w:rsid w:val="000345AD"/>
    <w:rsid w:val="000369A3"/>
    <w:rsid w:val="00051F20"/>
    <w:rsid w:val="000556AF"/>
    <w:rsid w:val="00063566"/>
    <w:rsid w:val="0006649F"/>
    <w:rsid w:val="00066788"/>
    <w:rsid w:val="00071DF1"/>
    <w:rsid w:val="0007460E"/>
    <w:rsid w:val="00075DE0"/>
    <w:rsid w:val="00082682"/>
    <w:rsid w:val="00082FED"/>
    <w:rsid w:val="00085343"/>
    <w:rsid w:val="000908A1"/>
    <w:rsid w:val="00091DA7"/>
    <w:rsid w:val="00091E50"/>
    <w:rsid w:val="00092875"/>
    <w:rsid w:val="00097304"/>
    <w:rsid w:val="000975F6"/>
    <w:rsid w:val="000A0CF4"/>
    <w:rsid w:val="000A0D92"/>
    <w:rsid w:val="000A2341"/>
    <w:rsid w:val="000A3639"/>
    <w:rsid w:val="000A7391"/>
    <w:rsid w:val="000A7B0A"/>
    <w:rsid w:val="000B0323"/>
    <w:rsid w:val="000B4882"/>
    <w:rsid w:val="000C0BEC"/>
    <w:rsid w:val="000D19DD"/>
    <w:rsid w:val="000D3BD5"/>
    <w:rsid w:val="000D3FDD"/>
    <w:rsid w:val="000D474C"/>
    <w:rsid w:val="000D539B"/>
    <w:rsid w:val="000E10C4"/>
    <w:rsid w:val="000E187D"/>
    <w:rsid w:val="000E24A2"/>
    <w:rsid w:val="000E4652"/>
    <w:rsid w:val="000F3208"/>
    <w:rsid w:val="000F38AE"/>
    <w:rsid w:val="000F3B00"/>
    <w:rsid w:val="000F4879"/>
    <w:rsid w:val="000F59F0"/>
    <w:rsid w:val="000F5C6C"/>
    <w:rsid w:val="001007FB"/>
    <w:rsid w:val="00102E59"/>
    <w:rsid w:val="001042C5"/>
    <w:rsid w:val="00104F08"/>
    <w:rsid w:val="00105629"/>
    <w:rsid w:val="001111E8"/>
    <w:rsid w:val="001149AD"/>
    <w:rsid w:val="00117F47"/>
    <w:rsid w:val="0012312B"/>
    <w:rsid w:val="0012587D"/>
    <w:rsid w:val="001274BA"/>
    <w:rsid w:val="00130414"/>
    <w:rsid w:val="00130806"/>
    <w:rsid w:val="00133F4C"/>
    <w:rsid w:val="00135CAD"/>
    <w:rsid w:val="00142ACE"/>
    <w:rsid w:val="00156286"/>
    <w:rsid w:val="0016109E"/>
    <w:rsid w:val="00164AA4"/>
    <w:rsid w:val="00164B61"/>
    <w:rsid w:val="00164D7E"/>
    <w:rsid w:val="001664DE"/>
    <w:rsid w:val="00172CCA"/>
    <w:rsid w:val="0017366E"/>
    <w:rsid w:val="0018163F"/>
    <w:rsid w:val="001828FD"/>
    <w:rsid w:val="00182BC7"/>
    <w:rsid w:val="001838D8"/>
    <w:rsid w:val="00184E17"/>
    <w:rsid w:val="001853AF"/>
    <w:rsid w:val="0019278E"/>
    <w:rsid w:val="001931D9"/>
    <w:rsid w:val="00194D14"/>
    <w:rsid w:val="001961D0"/>
    <w:rsid w:val="001A27F8"/>
    <w:rsid w:val="001A39A5"/>
    <w:rsid w:val="001A3D8A"/>
    <w:rsid w:val="001A7E8F"/>
    <w:rsid w:val="001B03BD"/>
    <w:rsid w:val="001B27F8"/>
    <w:rsid w:val="001B40A6"/>
    <w:rsid w:val="001B6412"/>
    <w:rsid w:val="001B7812"/>
    <w:rsid w:val="001B7994"/>
    <w:rsid w:val="001B7D18"/>
    <w:rsid w:val="001C5DC5"/>
    <w:rsid w:val="001C67BB"/>
    <w:rsid w:val="001C700D"/>
    <w:rsid w:val="001C74A5"/>
    <w:rsid w:val="001D67CF"/>
    <w:rsid w:val="001D6E66"/>
    <w:rsid w:val="001E2D11"/>
    <w:rsid w:val="001E57CD"/>
    <w:rsid w:val="001E5B56"/>
    <w:rsid w:val="001E5C78"/>
    <w:rsid w:val="001E6A15"/>
    <w:rsid w:val="001F2E91"/>
    <w:rsid w:val="00200FCE"/>
    <w:rsid w:val="00202CDA"/>
    <w:rsid w:val="00202FF1"/>
    <w:rsid w:val="00203F5C"/>
    <w:rsid w:val="00204D63"/>
    <w:rsid w:val="00206879"/>
    <w:rsid w:val="00206880"/>
    <w:rsid w:val="00207036"/>
    <w:rsid w:val="002075DB"/>
    <w:rsid w:val="00210518"/>
    <w:rsid w:val="002147D1"/>
    <w:rsid w:val="00217C01"/>
    <w:rsid w:val="002205AC"/>
    <w:rsid w:val="0022114C"/>
    <w:rsid w:val="002306FE"/>
    <w:rsid w:val="00231AC4"/>
    <w:rsid w:val="002338DC"/>
    <w:rsid w:val="0023661F"/>
    <w:rsid w:val="002370F0"/>
    <w:rsid w:val="00242350"/>
    <w:rsid w:val="0025020E"/>
    <w:rsid w:val="00253039"/>
    <w:rsid w:val="00255E7A"/>
    <w:rsid w:val="0027038C"/>
    <w:rsid w:val="00270A6E"/>
    <w:rsid w:val="00270B0E"/>
    <w:rsid w:val="002719A7"/>
    <w:rsid w:val="00271FBF"/>
    <w:rsid w:val="002736B3"/>
    <w:rsid w:val="002738E8"/>
    <w:rsid w:val="0027625F"/>
    <w:rsid w:val="002815BE"/>
    <w:rsid w:val="00286111"/>
    <w:rsid w:val="00286437"/>
    <w:rsid w:val="002904E8"/>
    <w:rsid w:val="002924A6"/>
    <w:rsid w:val="00293CC5"/>
    <w:rsid w:val="0029728F"/>
    <w:rsid w:val="002A0BE3"/>
    <w:rsid w:val="002A1A9E"/>
    <w:rsid w:val="002A2EA1"/>
    <w:rsid w:val="002A3D73"/>
    <w:rsid w:val="002A5E45"/>
    <w:rsid w:val="002B2D36"/>
    <w:rsid w:val="002B50CF"/>
    <w:rsid w:val="002B5615"/>
    <w:rsid w:val="002C0F05"/>
    <w:rsid w:val="002C1F18"/>
    <w:rsid w:val="002C24EE"/>
    <w:rsid w:val="002C6C16"/>
    <w:rsid w:val="002D0DFA"/>
    <w:rsid w:val="002D1410"/>
    <w:rsid w:val="002D146F"/>
    <w:rsid w:val="002D3C49"/>
    <w:rsid w:val="002D6D6D"/>
    <w:rsid w:val="002D7DF2"/>
    <w:rsid w:val="002F00A5"/>
    <w:rsid w:val="002F2FA2"/>
    <w:rsid w:val="002F3E52"/>
    <w:rsid w:val="0030734B"/>
    <w:rsid w:val="00310632"/>
    <w:rsid w:val="00313907"/>
    <w:rsid w:val="003155C5"/>
    <w:rsid w:val="00315DF8"/>
    <w:rsid w:val="003167B2"/>
    <w:rsid w:val="003174B4"/>
    <w:rsid w:val="0032045A"/>
    <w:rsid w:val="0032399E"/>
    <w:rsid w:val="00324B07"/>
    <w:rsid w:val="00324F0A"/>
    <w:rsid w:val="00325036"/>
    <w:rsid w:val="0032592D"/>
    <w:rsid w:val="00331930"/>
    <w:rsid w:val="003363F9"/>
    <w:rsid w:val="00343591"/>
    <w:rsid w:val="0034612E"/>
    <w:rsid w:val="00346267"/>
    <w:rsid w:val="00351778"/>
    <w:rsid w:val="00354766"/>
    <w:rsid w:val="00355F13"/>
    <w:rsid w:val="00356C14"/>
    <w:rsid w:val="00363E21"/>
    <w:rsid w:val="0036444B"/>
    <w:rsid w:val="00364C7F"/>
    <w:rsid w:val="00366B2C"/>
    <w:rsid w:val="00371E2C"/>
    <w:rsid w:val="00371FF9"/>
    <w:rsid w:val="00372B09"/>
    <w:rsid w:val="00376C17"/>
    <w:rsid w:val="00377ACF"/>
    <w:rsid w:val="003809DE"/>
    <w:rsid w:val="003837AF"/>
    <w:rsid w:val="0038485F"/>
    <w:rsid w:val="00387920"/>
    <w:rsid w:val="00390578"/>
    <w:rsid w:val="0039107D"/>
    <w:rsid w:val="003945B9"/>
    <w:rsid w:val="0039758D"/>
    <w:rsid w:val="003A0C77"/>
    <w:rsid w:val="003A16B8"/>
    <w:rsid w:val="003A2044"/>
    <w:rsid w:val="003A37D5"/>
    <w:rsid w:val="003B6583"/>
    <w:rsid w:val="003C0FE9"/>
    <w:rsid w:val="003C4509"/>
    <w:rsid w:val="003C5496"/>
    <w:rsid w:val="003C54E9"/>
    <w:rsid w:val="003C797F"/>
    <w:rsid w:val="003D0B61"/>
    <w:rsid w:val="003D2634"/>
    <w:rsid w:val="003D2A3A"/>
    <w:rsid w:val="003D4996"/>
    <w:rsid w:val="003E0224"/>
    <w:rsid w:val="003E3312"/>
    <w:rsid w:val="003E4EAE"/>
    <w:rsid w:val="003E57A5"/>
    <w:rsid w:val="003F0139"/>
    <w:rsid w:val="003F7813"/>
    <w:rsid w:val="00400A09"/>
    <w:rsid w:val="004034E7"/>
    <w:rsid w:val="00405EC5"/>
    <w:rsid w:val="0040665A"/>
    <w:rsid w:val="0040700D"/>
    <w:rsid w:val="004126EF"/>
    <w:rsid w:val="00412A6A"/>
    <w:rsid w:val="00412AE9"/>
    <w:rsid w:val="0041436B"/>
    <w:rsid w:val="004160B4"/>
    <w:rsid w:val="00421495"/>
    <w:rsid w:val="00425F05"/>
    <w:rsid w:val="00430203"/>
    <w:rsid w:val="00432352"/>
    <w:rsid w:val="004363E0"/>
    <w:rsid w:val="00437BD5"/>
    <w:rsid w:val="00446BBA"/>
    <w:rsid w:val="00447634"/>
    <w:rsid w:val="00450A29"/>
    <w:rsid w:val="00455D45"/>
    <w:rsid w:val="0046444E"/>
    <w:rsid w:val="0046602D"/>
    <w:rsid w:val="00466C79"/>
    <w:rsid w:val="00467201"/>
    <w:rsid w:val="00472EA3"/>
    <w:rsid w:val="004743AC"/>
    <w:rsid w:val="0047467E"/>
    <w:rsid w:val="0047508E"/>
    <w:rsid w:val="00477056"/>
    <w:rsid w:val="00481E2D"/>
    <w:rsid w:val="00482D5F"/>
    <w:rsid w:val="004924EA"/>
    <w:rsid w:val="00496474"/>
    <w:rsid w:val="004A004F"/>
    <w:rsid w:val="004A0C4E"/>
    <w:rsid w:val="004A11B5"/>
    <w:rsid w:val="004A2299"/>
    <w:rsid w:val="004A2977"/>
    <w:rsid w:val="004A4D22"/>
    <w:rsid w:val="004A52DD"/>
    <w:rsid w:val="004A736A"/>
    <w:rsid w:val="004B4913"/>
    <w:rsid w:val="004B7621"/>
    <w:rsid w:val="004C18F2"/>
    <w:rsid w:val="004C1F86"/>
    <w:rsid w:val="004C382C"/>
    <w:rsid w:val="004C38C9"/>
    <w:rsid w:val="004C3A32"/>
    <w:rsid w:val="004C4B55"/>
    <w:rsid w:val="004C5B4E"/>
    <w:rsid w:val="004D2D73"/>
    <w:rsid w:val="004D517C"/>
    <w:rsid w:val="004D62A4"/>
    <w:rsid w:val="004D6CB2"/>
    <w:rsid w:val="004E0EC1"/>
    <w:rsid w:val="004E1284"/>
    <w:rsid w:val="004E14F0"/>
    <w:rsid w:val="004E4EEA"/>
    <w:rsid w:val="004F2C30"/>
    <w:rsid w:val="005030C5"/>
    <w:rsid w:val="0050583C"/>
    <w:rsid w:val="005108AC"/>
    <w:rsid w:val="0051437F"/>
    <w:rsid w:val="00521A79"/>
    <w:rsid w:val="00523408"/>
    <w:rsid w:val="005251D4"/>
    <w:rsid w:val="005424E4"/>
    <w:rsid w:val="00543576"/>
    <w:rsid w:val="005435C6"/>
    <w:rsid w:val="00550CBF"/>
    <w:rsid w:val="00551913"/>
    <w:rsid w:val="00553FF3"/>
    <w:rsid w:val="00556703"/>
    <w:rsid w:val="00560503"/>
    <w:rsid w:val="00563C19"/>
    <w:rsid w:val="005641D2"/>
    <w:rsid w:val="00570E11"/>
    <w:rsid w:val="00571332"/>
    <w:rsid w:val="0057560C"/>
    <w:rsid w:val="00575F84"/>
    <w:rsid w:val="005760D5"/>
    <w:rsid w:val="00576D9C"/>
    <w:rsid w:val="00584395"/>
    <w:rsid w:val="00587BF9"/>
    <w:rsid w:val="00595248"/>
    <w:rsid w:val="0059750A"/>
    <w:rsid w:val="005A0AF2"/>
    <w:rsid w:val="005A0C72"/>
    <w:rsid w:val="005A1DAE"/>
    <w:rsid w:val="005A1EB7"/>
    <w:rsid w:val="005A3834"/>
    <w:rsid w:val="005A5D5F"/>
    <w:rsid w:val="005B0D3C"/>
    <w:rsid w:val="005B1D83"/>
    <w:rsid w:val="005B7B3E"/>
    <w:rsid w:val="005C5A4E"/>
    <w:rsid w:val="005C7A9A"/>
    <w:rsid w:val="005D041D"/>
    <w:rsid w:val="005D5D80"/>
    <w:rsid w:val="005D7389"/>
    <w:rsid w:val="005E2396"/>
    <w:rsid w:val="005E3AE2"/>
    <w:rsid w:val="005E6197"/>
    <w:rsid w:val="005E7A86"/>
    <w:rsid w:val="005F12A0"/>
    <w:rsid w:val="005F5F39"/>
    <w:rsid w:val="005F6CE3"/>
    <w:rsid w:val="006004CC"/>
    <w:rsid w:val="00603050"/>
    <w:rsid w:val="0061384E"/>
    <w:rsid w:val="006143D8"/>
    <w:rsid w:val="00615ECE"/>
    <w:rsid w:val="006251B2"/>
    <w:rsid w:val="00625C2E"/>
    <w:rsid w:val="00626F93"/>
    <w:rsid w:val="00627070"/>
    <w:rsid w:val="00630ABF"/>
    <w:rsid w:val="0064270D"/>
    <w:rsid w:val="006453E3"/>
    <w:rsid w:val="0064590D"/>
    <w:rsid w:val="006478C4"/>
    <w:rsid w:val="0065070D"/>
    <w:rsid w:val="00650CA6"/>
    <w:rsid w:val="00652ED9"/>
    <w:rsid w:val="00654640"/>
    <w:rsid w:val="0066036B"/>
    <w:rsid w:val="006636FB"/>
    <w:rsid w:val="00663E27"/>
    <w:rsid w:val="006645FE"/>
    <w:rsid w:val="00672489"/>
    <w:rsid w:val="006744D6"/>
    <w:rsid w:val="0067576A"/>
    <w:rsid w:val="00676205"/>
    <w:rsid w:val="00676DB7"/>
    <w:rsid w:val="00676E4F"/>
    <w:rsid w:val="006776EB"/>
    <w:rsid w:val="00681F3B"/>
    <w:rsid w:val="0068346D"/>
    <w:rsid w:val="006843F8"/>
    <w:rsid w:val="0068678E"/>
    <w:rsid w:val="006911E3"/>
    <w:rsid w:val="00695B1E"/>
    <w:rsid w:val="006A01AB"/>
    <w:rsid w:val="006A4311"/>
    <w:rsid w:val="006A52B1"/>
    <w:rsid w:val="006B32F4"/>
    <w:rsid w:val="006B6FAB"/>
    <w:rsid w:val="006C0628"/>
    <w:rsid w:val="006C3804"/>
    <w:rsid w:val="006C4347"/>
    <w:rsid w:val="006C50E6"/>
    <w:rsid w:val="006D0580"/>
    <w:rsid w:val="006D230C"/>
    <w:rsid w:val="006D3187"/>
    <w:rsid w:val="006E2C15"/>
    <w:rsid w:val="006E5322"/>
    <w:rsid w:val="006E619D"/>
    <w:rsid w:val="006F1783"/>
    <w:rsid w:val="006F7DA2"/>
    <w:rsid w:val="00702DC7"/>
    <w:rsid w:val="007035CD"/>
    <w:rsid w:val="00705D5F"/>
    <w:rsid w:val="00714EB2"/>
    <w:rsid w:val="00717E83"/>
    <w:rsid w:val="00732EFC"/>
    <w:rsid w:val="00733305"/>
    <w:rsid w:val="007335C1"/>
    <w:rsid w:val="007408BD"/>
    <w:rsid w:val="007424FE"/>
    <w:rsid w:val="00742776"/>
    <w:rsid w:val="00744703"/>
    <w:rsid w:val="00744ED6"/>
    <w:rsid w:val="007453C0"/>
    <w:rsid w:val="00750080"/>
    <w:rsid w:val="00750665"/>
    <w:rsid w:val="00752545"/>
    <w:rsid w:val="00755095"/>
    <w:rsid w:val="007561F2"/>
    <w:rsid w:val="007570B8"/>
    <w:rsid w:val="007643E1"/>
    <w:rsid w:val="00771A5F"/>
    <w:rsid w:val="00773491"/>
    <w:rsid w:val="00775E33"/>
    <w:rsid w:val="0077696F"/>
    <w:rsid w:val="00776EA6"/>
    <w:rsid w:val="00776F3F"/>
    <w:rsid w:val="00780073"/>
    <w:rsid w:val="007A0696"/>
    <w:rsid w:val="007A1776"/>
    <w:rsid w:val="007A1A7D"/>
    <w:rsid w:val="007A1A9F"/>
    <w:rsid w:val="007A46BA"/>
    <w:rsid w:val="007A5156"/>
    <w:rsid w:val="007A5936"/>
    <w:rsid w:val="007C18DB"/>
    <w:rsid w:val="007C25A0"/>
    <w:rsid w:val="007C4167"/>
    <w:rsid w:val="007C484E"/>
    <w:rsid w:val="007C4F85"/>
    <w:rsid w:val="007C62B8"/>
    <w:rsid w:val="007D0893"/>
    <w:rsid w:val="007D09B0"/>
    <w:rsid w:val="007D1EB5"/>
    <w:rsid w:val="007D42FC"/>
    <w:rsid w:val="007D7F4C"/>
    <w:rsid w:val="007E04A3"/>
    <w:rsid w:val="007E6B32"/>
    <w:rsid w:val="007F16F0"/>
    <w:rsid w:val="007F2A11"/>
    <w:rsid w:val="007F706C"/>
    <w:rsid w:val="008038C5"/>
    <w:rsid w:val="00804EC0"/>
    <w:rsid w:val="00805214"/>
    <w:rsid w:val="00805259"/>
    <w:rsid w:val="00805B9C"/>
    <w:rsid w:val="00807074"/>
    <w:rsid w:val="00807B36"/>
    <w:rsid w:val="00810013"/>
    <w:rsid w:val="0081032D"/>
    <w:rsid w:val="00813351"/>
    <w:rsid w:val="00815C5C"/>
    <w:rsid w:val="0082164B"/>
    <w:rsid w:val="00824241"/>
    <w:rsid w:val="00824B3B"/>
    <w:rsid w:val="00824F33"/>
    <w:rsid w:val="00827904"/>
    <w:rsid w:val="008321BE"/>
    <w:rsid w:val="00834037"/>
    <w:rsid w:val="008359FD"/>
    <w:rsid w:val="00844240"/>
    <w:rsid w:val="0084798E"/>
    <w:rsid w:val="00847BFD"/>
    <w:rsid w:val="00854B1A"/>
    <w:rsid w:val="0085511A"/>
    <w:rsid w:val="00855991"/>
    <w:rsid w:val="00860236"/>
    <w:rsid w:val="00862131"/>
    <w:rsid w:val="00864147"/>
    <w:rsid w:val="00864F1A"/>
    <w:rsid w:val="00867FED"/>
    <w:rsid w:val="008721A7"/>
    <w:rsid w:val="00872275"/>
    <w:rsid w:val="00872E2C"/>
    <w:rsid w:val="008733C8"/>
    <w:rsid w:val="00880B6B"/>
    <w:rsid w:val="008A23D2"/>
    <w:rsid w:val="008A51E9"/>
    <w:rsid w:val="008B32E5"/>
    <w:rsid w:val="008B363A"/>
    <w:rsid w:val="008B6FE9"/>
    <w:rsid w:val="008C3909"/>
    <w:rsid w:val="008C4450"/>
    <w:rsid w:val="008C5CDA"/>
    <w:rsid w:val="008C62FB"/>
    <w:rsid w:val="008C66B4"/>
    <w:rsid w:val="008D02FB"/>
    <w:rsid w:val="008D229E"/>
    <w:rsid w:val="008D3BA8"/>
    <w:rsid w:val="008D4235"/>
    <w:rsid w:val="008F7736"/>
    <w:rsid w:val="009008D1"/>
    <w:rsid w:val="00901A3C"/>
    <w:rsid w:val="00904A87"/>
    <w:rsid w:val="009063B4"/>
    <w:rsid w:val="00910C89"/>
    <w:rsid w:val="00912A10"/>
    <w:rsid w:val="00913694"/>
    <w:rsid w:val="00913986"/>
    <w:rsid w:val="00915885"/>
    <w:rsid w:val="009168EE"/>
    <w:rsid w:val="00917211"/>
    <w:rsid w:val="00920BB9"/>
    <w:rsid w:val="00926391"/>
    <w:rsid w:val="00941306"/>
    <w:rsid w:val="00941F8E"/>
    <w:rsid w:val="0094360A"/>
    <w:rsid w:val="00945274"/>
    <w:rsid w:val="00945931"/>
    <w:rsid w:val="00960702"/>
    <w:rsid w:val="00961A3E"/>
    <w:rsid w:val="00964AA9"/>
    <w:rsid w:val="00964AC7"/>
    <w:rsid w:val="00965DE5"/>
    <w:rsid w:val="009675A2"/>
    <w:rsid w:val="009724D6"/>
    <w:rsid w:val="00975381"/>
    <w:rsid w:val="009765A1"/>
    <w:rsid w:val="009771A7"/>
    <w:rsid w:val="00980264"/>
    <w:rsid w:val="00984C55"/>
    <w:rsid w:val="00990A8D"/>
    <w:rsid w:val="00997598"/>
    <w:rsid w:val="00997FA2"/>
    <w:rsid w:val="009A43BC"/>
    <w:rsid w:val="009A5475"/>
    <w:rsid w:val="009A5505"/>
    <w:rsid w:val="009B0C53"/>
    <w:rsid w:val="009B3F17"/>
    <w:rsid w:val="009C3459"/>
    <w:rsid w:val="009C4A86"/>
    <w:rsid w:val="009C523D"/>
    <w:rsid w:val="009D2421"/>
    <w:rsid w:val="009D4C74"/>
    <w:rsid w:val="009F66A7"/>
    <w:rsid w:val="009F6C78"/>
    <w:rsid w:val="00A009F8"/>
    <w:rsid w:val="00A0266F"/>
    <w:rsid w:val="00A028B0"/>
    <w:rsid w:val="00A05248"/>
    <w:rsid w:val="00A06BE1"/>
    <w:rsid w:val="00A07140"/>
    <w:rsid w:val="00A1029F"/>
    <w:rsid w:val="00A1031D"/>
    <w:rsid w:val="00A13CBA"/>
    <w:rsid w:val="00A14E1C"/>
    <w:rsid w:val="00A20E62"/>
    <w:rsid w:val="00A23884"/>
    <w:rsid w:val="00A24477"/>
    <w:rsid w:val="00A24950"/>
    <w:rsid w:val="00A267FE"/>
    <w:rsid w:val="00A37D26"/>
    <w:rsid w:val="00A4410A"/>
    <w:rsid w:val="00A448A5"/>
    <w:rsid w:val="00A46766"/>
    <w:rsid w:val="00A47C62"/>
    <w:rsid w:val="00A5011B"/>
    <w:rsid w:val="00A51331"/>
    <w:rsid w:val="00A518F2"/>
    <w:rsid w:val="00A53B8F"/>
    <w:rsid w:val="00A54669"/>
    <w:rsid w:val="00A5719A"/>
    <w:rsid w:val="00A603BF"/>
    <w:rsid w:val="00A60CAB"/>
    <w:rsid w:val="00A62684"/>
    <w:rsid w:val="00A63746"/>
    <w:rsid w:val="00A7134C"/>
    <w:rsid w:val="00A76D24"/>
    <w:rsid w:val="00A85777"/>
    <w:rsid w:val="00A86F53"/>
    <w:rsid w:val="00A908D9"/>
    <w:rsid w:val="00A929D4"/>
    <w:rsid w:val="00A93407"/>
    <w:rsid w:val="00A95F31"/>
    <w:rsid w:val="00A965B1"/>
    <w:rsid w:val="00AA2ABC"/>
    <w:rsid w:val="00AC3F64"/>
    <w:rsid w:val="00AC661F"/>
    <w:rsid w:val="00AD4742"/>
    <w:rsid w:val="00AD4B81"/>
    <w:rsid w:val="00AD5320"/>
    <w:rsid w:val="00AD62EC"/>
    <w:rsid w:val="00AD6823"/>
    <w:rsid w:val="00AD6A83"/>
    <w:rsid w:val="00AE1F9D"/>
    <w:rsid w:val="00AE2C0E"/>
    <w:rsid w:val="00AE30F4"/>
    <w:rsid w:val="00AE648E"/>
    <w:rsid w:val="00AE6FFE"/>
    <w:rsid w:val="00AE7C6A"/>
    <w:rsid w:val="00AF2895"/>
    <w:rsid w:val="00AF5653"/>
    <w:rsid w:val="00AF5FF2"/>
    <w:rsid w:val="00AF7516"/>
    <w:rsid w:val="00B02EC7"/>
    <w:rsid w:val="00B07047"/>
    <w:rsid w:val="00B0758C"/>
    <w:rsid w:val="00B1062E"/>
    <w:rsid w:val="00B11546"/>
    <w:rsid w:val="00B17B3E"/>
    <w:rsid w:val="00B21856"/>
    <w:rsid w:val="00B23890"/>
    <w:rsid w:val="00B239D6"/>
    <w:rsid w:val="00B24E28"/>
    <w:rsid w:val="00B25615"/>
    <w:rsid w:val="00B316E0"/>
    <w:rsid w:val="00B340B5"/>
    <w:rsid w:val="00B34199"/>
    <w:rsid w:val="00B54BFB"/>
    <w:rsid w:val="00B54F17"/>
    <w:rsid w:val="00B55FEC"/>
    <w:rsid w:val="00B630D6"/>
    <w:rsid w:val="00B7083D"/>
    <w:rsid w:val="00B70A42"/>
    <w:rsid w:val="00B751C9"/>
    <w:rsid w:val="00B768AF"/>
    <w:rsid w:val="00B77552"/>
    <w:rsid w:val="00B80FCF"/>
    <w:rsid w:val="00B837F2"/>
    <w:rsid w:val="00B8565D"/>
    <w:rsid w:val="00B864FE"/>
    <w:rsid w:val="00B86FA4"/>
    <w:rsid w:val="00B878D1"/>
    <w:rsid w:val="00B901DB"/>
    <w:rsid w:val="00B951B4"/>
    <w:rsid w:val="00B95FDD"/>
    <w:rsid w:val="00B960CC"/>
    <w:rsid w:val="00BA67C1"/>
    <w:rsid w:val="00BB0578"/>
    <w:rsid w:val="00BC1986"/>
    <w:rsid w:val="00BC4B37"/>
    <w:rsid w:val="00BC51B4"/>
    <w:rsid w:val="00BC667F"/>
    <w:rsid w:val="00BC7B14"/>
    <w:rsid w:val="00BD2BBB"/>
    <w:rsid w:val="00BD4B17"/>
    <w:rsid w:val="00BE0FC4"/>
    <w:rsid w:val="00BE76C3"/>
    <w:rsid w:val="00BF0A1E"/>
    <w:rsid w:val="00BF1B0F"/>
    <w:rsid w:val="00BF2245"/>
    <w:rsid w:val="00BF4ADD"/>
    <w:rsid w:val="00BF4CD3"/>
    <w:rsid w:val="00C02405"/>
    <w:rsid w:val="00C03CEB"/>
    <w:rsid w:val="00C03D64"/>
    <w:rsid w:val="00C0455D"/>
    <w:rsid w:val="00C068FC"/>
    <w:rsid w:val="00C10167"/>
    <w:rsid w:val="00C13D49"/>
    <w:rsid w:val="00C14776"/>
    <w:rsid w:val="00C14FB1"/>
    <w:rsid w:val="00C24669"/>
    <w:rsid w:val="00C24867"/>
    <w:rsid w:val="00C25B5A"/>
    <w:rsid w:val="00C3037F"/>
    <w:rsid w:val="00C36E8B"/>
    <w:rsid w:val="00C404C8"/>
    <w:rsid w:val="00C4675F"/>
    <w:rsid w:val="00C5197E"/>
    <w:rsid w:val="00C52E44"/>
    <w:rsid w:val="00C533A8"/>
    <w:rsid w:val="00C548C6"/>
    <w:rsid w:val="00C57642"/>
    <w:rsid w:val="00C61BF3"/>
    <w:rsid w:val="00C62208"/>
    <w:rsid w:val="00C65393"/>
    <w:rsid w:val="00C73D26"/>
    <w:rsid w:val="00C76B5F"/>
    <w:rsid w:val="00C81E98"/>
    <w:rsid w:val="00C82291"/>
    <w:rsid w:val="00C844FD"/>
    <w:rsid w:val="00C85886"/>
    <w:rsid w:val="00C86903"/>
    <w:rsid w:val="00C87D5A"/>
    <w:rsid w:val="00C87F82"/>
    <w:rsid w:val="00C9175E"/>
    <w:rsid w:val="00C926B7"/>
    <w:rsid w:val="00C94EE9"/>
    <w:rsid w:val="00C9581D"/>
    <w:rsid w:val="00CA074C"/>
    <w:rsid w:val="00CA0DC9"/>
    <w:rsid w:val="00CA1EC7"/>
    <w:rsid w:val="00CA23B8"/>
    <w:rsid w:val="00CA3644"/>
    <w:rsid w:val="00CA3B6F"/>
    <w:rsid w:val="00CA4020"/>
    <w:rsid w:val="00CA4F33"/>
    <w:rsid w:val="00CA6A17"/>
    <w:rsid w:val="00CB01B8"/>
    <w:rsid w:val="00CB42AC"/>
    <w:rsid w:val="00CB5AB8"/>
    <w:rsid w:val="00CB5B2C"/>
    <w:rsid w:val="00CB7FBA"/>
    <w:rsid w:val="00CE1A4A"/>
    <w:rsid w:val="00CE22A0"/>
    <w:rsid w:val="00CE5C63"/>
    <w:rsid w:val="00CF0140"/>
    <w:rsid w:val="00CF0661"/>
    <w:rsid w:val="00CF121B"/>
    <w:rsid w:val="00CF1369"/>
    <w:rsid w:val="00CF6FB7"/>
    <w:rsid w:val="00D00F15"/>
    <w:rsid w:val="00D01720"/>
    <w:rsid w:val="00D05887"/>
    <w:rsid w:val="00D05FE1"/>
    <w:rsid w:val="00D069F2"/>
    <w:rsid w:val="00D06FC3"/>
    <w:rsid w:val="00D07008"/>
    <w:rsid w:val="00D10A84"/>
    <w:rsid w:val="00D11EB7"/>
    <w:rsid w:val="00D14AAD"/>
    <w:rsid w:val="00D15CBE"/>
    <w:rsid w:val="00D15F7E"/>
    <w:rsid w:val="00D1626A"/>
    <w:rsid w:val="00D16418"/>
    <w:rsid w:val="00D2301E"/>
    <w:rsid w:val="00D2355B"/>
    <w:rsid w:val="00D256AE"/>
    <w:rsid w:val="00D26107"/>
    <w:rsid w:val="00D26DE3"/>
    <w:rsid w:val="00D304C6"/>
    <w:rsid w:val="00D3109F"/>
    <w:rsid w:val="00D33F55"/>
    <w:rsid w:val="00D35774"/>
    <w:rsid w:val="00D40358"/>
    <w:rsid w:val="00D44570"/>
    <w:rsid w:val="00D47ADC"/>
    <w:rsid w:val="00D50D24"/>
    <w:rsid w:val="00D53049"/>
    <w:rsid w:val="00D53219"/>
    <w:rsid w:val="00D54356"/>
    <w:rsid w:val="00D6043F"/>
    <w:rsid w:val="00D60DA9"/>
    <w:rsid w:val="00D61E9D"/>
    <w:rsid w:val="00D63D90"/>
    <w:rsid w:val="00D71A2D"/>
    <w:rsid w:val="00D74648"/>
    <w:rsid w:val="00D75F72"/>
    <w:rsid w:val="00D812D4"/>
    <w:rsid w:val="00D82C8A"/>
    <w:rsid w:val="00D846AF"/>
    <w:rsid w:val="00D870FC"/>
    <w:rsid w:val="00D8777A"/>
    <w:rsid w:val="00D91D8F"/>
    <w:rsid w:val="00D9473E"/>
    <w:rsid w:val="00DA2094"/>
    <w:rsid w:val="00DA2860"/>
    <w:rsid w:val="00DA4128"/>
    <w:rsid w:val="00DA4998"/>
    <w:rsid w:val="00DB3A26"/>
    <w:rsid w:val="00DB3EC2"/>
    <w:rsid w:val="00DB666B"/>
    <w:rsid w:val="00DB785C"/>
    <w:rsid w:val="00DC0AA3"/>
    <w:rsid w:val="00DC30D8"/>
    <w:rsid w:val="00DC46E0"/>
    <w:rsid w:val="00DD01A4"/>
    <w:rsid w:val="00DD617A"/>
    <w:rsid w:val="00DD7051"/>
    <w:rsid w:val="00DE4CD4"/>
    <w:rsid w:val="00DF0C20"/>
    <w:rsid w:val="00DF0D4A"/>
    <w:rsid w:val="00DF2DCD"/>
    <w:rsid w:val="00DF4B39"/>
    <w:rsid w:val="00DF7C28"/>
    <w:rsid w:val="00E007A9"/>
    <w:rsid w:val="00E03279"/>
    <w:rsid w:val="00E04609"/>
    <w:rsid w:val="00E07B88"/>
    <w:rsid w:val="00E13FDB"/>
    <w:rsid w:val="00E15915"/>
    <w:rsid w:val="00E15C86"/>
    <w:rsid w:val="00E16E90"/>
    <w:rsid w:val="00E1702F"/>
    <w:rsid w:val="00E203AE"/>
    <w:rsid w:val="00E25240"/>
    <w:rsid w:val="00E26491"/>
    <w:rsid w:val="00E26620"/>
    <w:rsid w:val="00E33518"/>
    <w:rsid w:val="00E34DF5"/>
    <w:rsid w:val="00E37CD1"/>
    <w:rsid w:val="00E40638"/>
    <w:rsid w:val="00E43B85"/>
    <w:rsid w:val="00E47C96"/>
    <w:rsid w:val="00E47F2E"/>
    <w:rsid w:val="00E5268E"/>
    <w:rsid w:val="00E60617"/>
    <w:rsid w:val="00E61C8B"/>
    <w:rsid w:val="00E73C33"/>
    <w:rsid w:val="00E74908"/>
    <w:rsid w:val="00E76806"/>
    <w:rsid w:val="00E8224D"/>
    <w:rsid w:val="00E92161"/>
    <w:rsid w:val="00E94873"/>
    <w:rsid w:val="00EA059E"/>
    <w:rsid w:val="00EA36F3"/>
    <w:rsid w:val="00EA3D31"/>
    <w:rsid w:val="00EA6213"/>
    <w:rsid w:val="00EA731F"/>
    <w:rsid w:val="00EA7FE8"/>
    <w:rsid w:val="00EB09F4"/>
    <w:rsid w:val="00EB1CF7"/>
    <w:rsid w:val="00EB4C21"/>
    <w:rsid w:val="00EB67BF"/>
    <w:rsid w:val="00EB7996"/>
    <w:rsid w:val="00EB7EE3"/>
    <w:rsid w:val="00EC1C81"/>
    <w:rsid w:val="00EC2407"/>
    <w:rsid w:val="00EC4868"/>
    <w:rsid w:val="00EC5D26"/>
    <w:rsid w:val="00ED133D"/>
    <w:rsid w:val="00ED27EE"/>
    <w:rsid w:val="00ED3180"/>
    <w:rsid w:val="00ED58EA"/>
    <w:rsid w:val="00EE1DB9"/>
    <w:rsid w:val="00EE3D2A"/>
    <w:rsid w:val="00EE4DAC"/>
    <w:rsid w:val="00EF46FD"/>
    <w:rsid w:val="00F12782"/>
    <w:rsid w:val="00F172D0"/>
    <w:rsid w:val="00F20110"/>
    <w:rsid w:val="00F216DC"/>
    <w:rsid w:val="00F23888"/>
    <w:rsid w:val="00F257F3"/>
    <w:rsid w:val="00F45681"/>
    <w:rsid w:val="00F4763C"/>
    <w:rsid w:val="00F47C1A"/>
    <w:rsid w:val="00F516CD"/>
    <w:rsid w:val="00F553FC"/>
    <w:rsid w:val="00F62FE4"/>
    <w:rsid w:val="00F6390A"/>
    <w:rsid w:val="00F665FC"/>
    <w:rsid w:val="00F710E9"/>
    <w:rsid w:val="00F713A5"/>
    <w:rsid w:val="00F71868"/>
    <w:rsid w:val="00F73C62"/>
    <w:rsid w:val="00F749D0"/>
    <w:rsid w:val="00F87995"/>
    <w:rsid w:val="00F9001B"/>
    <w:rsid w:val="00F926BE"/>
    <w:rsid w:val="00F95094"/>
    <w:rsid w:val="00F96DF2"/>
    <w:rsid w:val="00F9774F"/>
    <w:rsid w:val="00FA295B"/>
    <w:rsid w:val="00FA3845"/>
    <w:rsid w:val="00FA3CDE"/>
    <w:rsid w:val="00FA4813"/>
    <w:rsid w:val="00FA4C6A"/>
    <w:rsid w:val="00FA7051"/>
    <w:rsid w:val="00FB00FD"/>
    <w:rsid w:val="00FB1847"/>
    <w:rsid w:val="00FB4DBC"/>
    <w:rsid w:val="00FB65A5"/>
    <w:rsid w:val="00FB72BF"/>
    <w:rsid w:val="00FC0598"/>
    <w:rsid w:val="00FC1279"/>
    <w:rsid w:val="00FC1BD4"/>
    <w:rsid w:val="00FC2F42"/>
    <w:rsid w:val="00FC5CC9"/>
    <w:rsid w:val="00FC79B7"/>
    <w:rsid w:val="00FD2825"/>
    <w:rsid w:val="00FD33C0"/>
    <w:rsid w:val="00FD4947"/>
    <w:rsid w:val="00FD61DB"/>
    <w:rsid w:val="00FE285C"/>
    <w:rsid w:val="00FE42AD"/>
    <w:rsid w:val="00FE5AA3"/>
    <w:rsid w:val="00FF4F30"/>
    <w:rsid w:val="00FF6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1486AB4"/>
  <w15:docId w15:val="{BD8B39FB-A77F-4380-9C33-C4D0053F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2350"/>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B55F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pNo">
    <w:name w:val="CharChapNo"/>
    <w:basedOn w:val="DefaultParagraphFont"/>
    <w:qFormat/>
    <w:rsid w:val="00A05248"/>
  </w:style>
  <w:style w:type="character" w:customStyle="1" w:styleId="CharChapText">
    <w:name w:val="CharChapText"/>
    <w:basedOn w:val="DefaultParagraphFont"/>
    <w:qFormat/>
    <w:rsid w:val="00A05248"/>
  </w:style>
  <w:style w:type="character" w:customStyle="1" w:styleId="CharDivNo">
    <w:name w:val="CharDivNo"/>
    <w:basedOn w:val="DefaultParagraphFont"/>
    <w:qFormat/>
    <w:rsid w:val="00A05248"/>
  </w:style>
  <w:style w:type="character" w:customStyle="1" w:styleId="CharDivText">
    <w:name w:val="CharDivText"/>
    <w:basedOn w:val="DefaultParagraphFont"/>
    <w:qFormat/>
    <w:rsid w:val="00A05248"/>
  </w:style>
  <w:style w:type="character" w:customStyle="1" w:styleId="CharPartNo">
    <w:name w:val="CharPartNo"/>
    <w:basedOn w:val="DefaultParagraphFont"/>
    <w:qFormat/>
    <w:rsid w:val="00A05248"/>
  </w:style>
  <w:style w:type="character" w:customStyle="1" w:styleId="CharPartText">
    <w:name w:val="CharPartText"/>
    <w:basedOn w:val="DefaultParagraphFont"/>
    <w:qFormat/>
    <w:rsid w:val="00A05248"/>
  </w:style>
  <w:style w:type="character" w:customStyle="1" w:styleId="CharSectno">
    <w:name w:val="CharSectno"/>
    <w:basedOn w:val="DefaultParagraphFont"/>
    <w:qFormat/>
    <w:rsid w:val="00A05248"/>
  </w:style>
  <w:style w:type="paragraph" w:customStyle="1" w:styleId="Definition">
    <w:name w:val="Definition"/>
    <w:aliases w:val="dd"/>
    <w:basedOn w:val="Normal"/>
    <w:rsid w:val="00A05248"/>
    <w:pPr>
      <w:spacing w:before="180" w:line="240" w:lineRule="auto"/>
      <w:ind w:left="1134"/>
    </w:pPr>
    <w:rPr>
      <w:rFonts w:eastAsia="Times New Roman" w:cs="Times New Roman"/>
      <w:lang w:eastAsia="en-AU"/>
    </w:rPr>
  </w:style>
  <w:style w:type="paragraph" w:customStyle="1" w:styleId="subsection">
    <w:name w:val="subsection"/>
    <w:aliases w:val="ss"/>
    <w:basedOn w:val="Normal"/>
    <w:link w:val="subsectionChar"/>
    <w:rsid w:val="00A05248"/>
    <w:pPr>
      <w:tabs>
        <w:tab w:val="right" w:pos="1021"/>
      </w:tabs>
      <w:spacing w:before="180" w:line="240" w:lineRule="auto"/>
      <w:ind w:left="1134" w:hanging="1134"/>
    </w:pPr>
    <w:rPr>
      <w:rFonts w:eastAsia="Times New Roman" w:cs="Times New Roman"/>
      <w:lang w:eastAsia="en-AU"/>
    </w:rPr>
  </w:style>
  <w:style w:type="paragraph" w:customStyle="1" w:styleId="paragraph">
    <w:name w:val="paragraph"/>
    <w:aliases w:val="a"/>
    <w:basedOn w:val="Normal"/>
    <w:link w:val="paragraphChar"/>
    <w:rsid w:val="00A05248"/>
    <w:pPr>
      <w:tabs>
        <w:tab w:val="right" w:pos="1531"/>
      </w:tabs>
      <w:spacing w:before="40" w:line="240" w:lineRule="auto"/>
      <w:ind w:left="1644" w:hanging="1644"/>
    </w:pPr>
    <w:rPr>
      <w:rFonts w:eastAsia="Times New Roman" w:cs="Times New Roman"/>
      <w:lang w:eastAsia="en-AU"/>
    </w:rPr>
  </w:style>
  <w:style w:type="paragraph" w:customStyle="1" w:styleId="paragraphsub">
    <w:name w:val="paragraph(sub)"/>
    <w:aliases w:val="aa"/>
    <w:basedOn w:val="Normal"/>
    <w:rsid w:val="00A05248"/>
    <w:pPr>
      <w:tabs>
        <w:tab w:val="right" w:pos="1985"/>
      </w:tabs>
      <w:spacing w:before="40" w:line="240" w:lineRule="auto"/>
      <w:ind w:left="2098" w:hanging="2098"/>
    </w:pPr>
    <w:rPr>
      <w:rFonts w:eastAsia="Times New Roman" w:cs="Times New Roman"/>
      <w:lang w:eastAsia="en-AU"/>
    </w:rPr>
  </w:style>
  <w:style w:type="paragraph" w:customStyle="1" w:styleId="subsection2">
    <w:name w:val="subsection2"/>
    <w:aliases w:val="ss2"/>
    <w:basedOn w:val="Normal"/>
    <w:next w:val="subsection"/>
    <w:rsid w:val="00A05248"/>
    <w:pPr>
      <w:spacing w:before="40" w:line="240" w:lineRule="auto"/>
      <w:ind w:left="1134"/>
    </w:pPr>
    <w:rPr>
      <w:rFonts w:eastAsia="Times New Roman" w:cs="Times New Roman"/>
      <w:lang w:eastAsia="en-AU"/>
    </w:rPr>
  </w:style>
  <w:style w:type="paragraph" w:customStyle="1" w:styleId="notetext">
    <w:name w:val="note(text)"/>
    <w:aliases w:val="n"/>
    <w:basedOn w:val="Normal"/>
    <w:rsid w:val="00A05248"/>
    <w:pPr>
      <w:spacing w:before="122" w:line="240" w:lineRule="auto"/>
      <w:ind w:left="1985" w:hanging="851"/>
    </w:pPr>
    <w:rPr>
      <w:rFonts w:eastAsia="Times New Roman" w:cs="Times New Roman"/>
      <w:sz w:val="18"/>
      <w:lang w:eastAsia="en-AU"/>
    </w:rPr>
  </w:style>
  <w:style w:type="paragraph" w:customStyle="1" w:styleId="SubsectionHead">
    <w:name w:val="SubsectionHead"/>
    <w:aliases w:val="ssh"/>
    <w:basedOn w:val="Normal"/>
    <w:next w:val="subsection"/>
    <w:rsid w:val="00A05248"/>
    <w:pPr>
      <w:keepNext/>
      <w:keepLines/>
      <w:spacing w:before="240" w:line="240" w:lineRule="auto"/>
      <w:ind w:left="1134"/>
    </w:pPr>
    <w:rPr>
      <w:rFonts w:eastAsia="Times New Roman" w:cs="Times New Roman"/>
      <w:i/>
      <w:lang w:eastAsia="en-AU"/>
    </w:rPr>
  </w:style>
  <w:style w:type="character" w:customStyle="1" w:styleId="paragraphChar">
    <w:name w:val="paragraph Char"/>
    <w:aliases w:val="a Char"/>
    <w:basedOn w:val="DefaultParagraphFont"/>
    <w:link w:val="paragraph"/>
    <w:rsid w:val="00A05248"/>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A05248"/>
    <w:rPr>
      <w:rFonts w:ascii="Times New Roman" w:eastAsia="Times New Roman" w:hAnsi="Times New Roman" w:cs="Times New Roman"/>
      <w:szCs w:val="20"/>
      <w:lang w:eastAsia="en-AU"/>
    </w:rPr>
  </w:style>
  <w:style w:type="paragraph" w:customStyle="1" w:styleId="notemargin">
    <w:name w:val="note(margin)"/>
    <w:aliases w:val="nm"/>
    <w:basedOn w:val="Normal"/>
    <w:rsid w:val="00A05248"/>
    <w:pPr>
      <w:tabs>
        <w:tab w:val="left" w:pos="709"/>
      </w:tabs>
      <w:spacing w:before="122" w:line="198" w:lineRule="exact"/>
      <w:ind w:left="709" w:hanging="709"/>
    </w:pPr>
    <w:rPr>
      <w:rFonts w:eastAsia="Times New Roman" w:cs="Times New Roman"/>
      <w:sz w:val="18"/>
      <w:lang w:eastAsia="en-AU"/>
    </w:rPr>
  </w:style>
  <w:style w:type="paragraph" w:customStyle="1" w:styleId="Tabletext">
    <w:name w:val="Tabletext"/>
    <w:aliases w:val="tt"/>
    <w:basedOn w:val="Normal"/>
    <w:rsid w:val="00A05248"/>
    <w:pPr>
      <w:spacing w:before="60" w:line="240" w:lineRule="atLeast"/>
    </w:pPr>
    <w:rPr>
      <w:rFonts w:eastAsia="Times New Roman" w:cs="Times New Roman"/>
      <w:sz w:val="20"/>
      <w:lang w:eastAsia="en-AU"/>
    </w:rPr>
  </w:style>
  <w:style w:type="paragraph" w:customStyle="1" w:styleId="TableHeading">
    <w:name w:val="TableHeading"/>
    <w:aliases w:val="th"/>
    <w:basedOn w:val="Normal"/>
    <w:next w:val="Tabletext"/>
    <w:rsid w:val="00A05248"/>
    <w:pPr>
      <w:keepNext/>
      <w:spacing w:before="60" w:line="240" w:lineRule="atLeast"/>
    </w:pPr>
    <w:rPr>
      <w:rFonts w:eastAsia="Times New Roman" w:cs="Times New Roman"/>
      <w:b/>
      <w:sz w:val="20"/>
      <w:lang w:eastAsia="en-AU"/>
    </w:rPr>
  </w:style>
  <w:style w:type="paragraph" w:customStyle="1" w:styleId="ActHead1">
    <w:name w:val="ActHead 1"/>
    <w:aliases w:val="c"/>
    <w:basedOn w:val="Normal"/>
    <w:next w:val="Normal"/>
    <w:qFormat/>
    <w:rsid w:val="00A05248"/>
    <w:pPr>
      <w:keepNext/>
      <w:keepLines/>
      <w:spacing w:line="240" w:lineRule="auto"/>
      <w:ind w:left="1134" w:hanging="1134"/>
      <w:outlineLvl w:val="0"/>
    </w:pPr>
    <w:rPr>
      <w:rFonts w:eastAsia="Times New Roman" w:cs="Times New Roman"/>
      <w:b/>
      <w:kern w:val="28"/>
      <w:sz w:val="36"/>
      <w:lang w:eastAsia="en-AU"/>
    </w:rPr>
  </w:style>
  <w:style w:type="paragraph" w:customStyle="1" w:styleId="ActHead2">
    <w:name w:val="ActHead 2"/>
    <w:aliases w:val="p"/>
    <w:basedOn w:val="Normal"/>
    <w:next w:val="ActHead3"/>
    <w:link w:val="ActHead2Char"/>
    <w:qFormat/>
    <w:rsid w:val="00A05248"/>
    <w:pPr>
      <w:keepNext/>
      <w:keepLines/>
      <w:spacing w:before="280" w:line="240" w:lineRule="auto"/>
      <w:ind w:left="1134" w:hanging="1134"/>
      <w:outlineLvl w:val="1"/>
    </w:pPr>
    <w:rPr>
      <w:rFonts w:eastAsia="Times New Roman" w:cs="Times New Roman"/>
      <w:b/>
      <w:kern w:val="28"/>
      <w:sz w:val="32"/>
      <w:lang w:eastAsia="en-AU"/>
    </w:rPr>
  </w:style>
  <w:style w:type="paragraph" w:customStyle="1" w:styleId="ActHead3">
    <w:name w:val="ActHead 3"/>
    <w:aliases w:val="d"/>
    <w:basedOn w:val="Normal"/>
    <w:next w:val="Normal"/>
    <w:link w:val="ActHead3Char"/>
    <w:qFormat/>
    <w:rsid w:val="00A05248"/>
    <w:pPr>
      <w:keepNext/>
      <w:keepLines/>
      <w:spacing w:before="240" w:line="240" w:lineRule="auto"/>
      <w:ind w:left="1134" w:hanging="1134"/>
      <w:outlineLvl w:val="2"/>
    </w:pPr>
    <w:rPr>
      <w:rFonts w:eastAsia="Times New Roman" w:cs="Times New Roman"/>
      <w:b/>
      <w:kern w:val="28"/>
      <w:sz w:val="28"/>
      <w:lang w:eastAsia="en-AU"/>
    </w:rPr>
  </w:style>
  <w:style w:type="paragraph" w:customStyle="1" w:styleId="ActHead5">
    <w:name w:val="ActHead 5"/>
    <w:aliases w:val="s"/>
    <w:basedOn w:val="Normal"/>
    <w:next w:val="subsection"/>
    <w:link w:val="ActHead5Char"/>
    <w:qFormat/>
    <w:rsid w:val="00A05248"/>
    <w:pPr>
      <w:keepNext/>
      <w:keepLines/>
      <w:spacing w:before="280" w:line="240" w:lineRule="auto"/>
      <w:ind w:left="1134" w:hanging="1134"/>
      <w:outlineLvl w:val="4"/>
    </w:pPr>
    <w:rPr>
      <w:rFonts w:eastAsia="Times New Roman" w:cs="Times New Roman"/>
      <w:b/>
      <w:kern w:val="28"/>
      <w:sz w:val="24"/>
      <w:lang w:eastAsia="en-AU"/>
    </w:rPr>
  </w:style>
  <w:style w:type="character" w:customStyle="1" w:styleId="ActHead2Char">
    <w:name w:val="ActHead 2 Char"/>
    <w:aliases w:val="p Char"/>
    <w:basedOn w:val="DefaultParagraphFont"/>
    <w:link w:val="ActHead2"/>
    <w:rsid w:val="00A05248"/>
    <w:rPr>
      <w:rFonts w:ascii="Times New Roman" w:eastAsia="Times New Roman" w:hAnsi="Times New Roman" w:cs="Times New Roman"/>
      <w:b/>
      <w:kern w:val="28"/>
      <w:sz w:val="32"/>
      <w:szCs w:val="20"/>
      <w:lang w:eastAsia="en-AU"/>
    </w:rPr>
  </w:style>
  <w:style w:type="character" w:customStyle="1" w:styleId="ActHead5Char">
    <w:name w:val="ActHead 5 Char"/>
    <w:aliases w:val="s Char"/>
    <w:basedOn w:val="DefaultParagraphFont"/>
    <w:link w:val="ActHead5"/>
    <w:rsid w:val="00A05248"/>
    <w:rPr>
      <w:rFonts w:ascii="Times New Roman" w:eastAsia="Times New Roman" w:hAnsi="Times New Roman" w:cs="Times New Roman"/>
      <w:b/>
      <w:kern w:val="28"/>
      <w:sz w:val="24"/>
      <w:szCs w:val="20"/>
      <w:lang w:eastAsia="en-AU"/>
    </w:rPr>
  </w:style>
  <w:style w:type="character" w:customStyle="1" w:styleId="ActHead3Char">
    <w:name w:val="ActHead 3 Char"/>
    <w:aliases w:val="d Char"/>
    <w:basedOn w:val="DefaultParagraphFont"/>
    <w:link w:val="ActHead3"/>
    <w:rsid w:val="00A05248"/>
    <w:rPr>
      <w:rFonts w:ascii="Times New Roman" w:eastAsia="Times New Roman" w:hAnsi="Times New Roman" w:cs="Times New Roman"/>
      <w:b/>
      <w:kern w:val="28"/>
      <w:sz w:val="28"/>
      <w:szCs w:val="20"/>
      <w:lang w:eastAsia="en-AU"/>
    </w:rPr>
  </w:style>
  <w:style w:type="paragraph" w:customStyle="1" w:styleId="ChapterTitle">
    <w:name w:val="Chapter Title"/>
    <w:next w:val="Heading1"/>
    <w:rsid w:val="00B55FEC"/>
    <w:pPr>
      <w:keepNext/>
      <w:keepLines/>
      <w:pageBreakBefore/>
      <w:pBdr>
        <w:bottom w:val="single" w:sz="12" w:space="4" w:color="auto"/>
      </w:pBdr>
      <w:tabs>
        <w:tab w:val="left" w:pos="879"/>
      </w:tabs>
      <w:overflowPunct w:val="0"/>
      <w:autoSpaceDE w:val="0"/>
      <w:autoSpaceDN w:val="0"/>
      <w:adjustRightInd w:val="0"/>
      <w:spacing w:after="240" w:line="240" w:lineRule="auto"/>
      <w:textAlignment w:val="baseline"/>
    </w:pPr>
    <w:rPr>
      <w:rFonts w:ascii="Arial" w:eastAsia="Times New Roman" w:hAnsi="Arial" w:cs="Times New Roman"/>
      <w:b/>
      <w:kern w:val="28"/>
      <w:sz w:val="36"/>
      <w:szCs w:val="20"/>
    </w:rPr>
  </w:style>
  <w:style w:type="paragraph" w:customStyle="1" w:styleId="LI-BodyTextNumbered">
    <w:name w:val="LI - Body Text Numbered"/>
    <w:basedOn w:val="Normal"/>
    <w:link w:val="LI-BodyTextNumberedChar"/>
    <w:qFormat/>
    <w:rsid w:val="00B55FEC"/>
    <w:pPr>
      <w:spacing w:before="240" w:line="240" w:lineRule="auto"/>
      <w:ind w:left="1134" w:hanging="567"/>
    </w:pPr>
    <w:rPr>
      <w:rFonts w:eastAsia="Times New Roman" w:cs="Times New Roman"/>
      <w:sz w:val="24"/>
      <w:szCs w:val="24"/>
      <w:lang w:eastAsia="en-AU"/>
    </w:rPr>
  </w:style>
  <w:style w:type="character" w:customStyle="1" w:styleId="LI-BodyTextNumberedChar">
    <w:name w:val="LI - Body Text Numbered Char"/>
    <w:link w:val="LI-BodyTextNumbered"/>
    <w:rsid w:val="00B55FEC"/>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55FEC"/>
    <w:rPr>
      <w:rFonts w:asciiTheme="majorHAnsi" w:eastAsiaTheme="majorEastAsia" w:hAnsiTheme="majorHAnsi" w:cstheme="majorBidi"/>
      <w:b/>
      <w:bCs/>
      <w:color w:val="365F91" w:themeColor="accent1" w:themeShade="BF"/>
      <w:sz w:val="28"/>
      <w:szCs w:val="28"/>
    </w:rPr>
  </w:style>
  <w:style w:type="paragraph" w:customStyle="1" w:styleId="LI-BodyTextParaa">
    <w:name w:val="LI - Body Text Para (a)"/>
    <w:basedOn w:val="Normal"/>
    <w:link w:val="LI-BodyTextParaaChar"/>
    <w:rsid w:val="0039758D"/>
    <w:pPr>
      <w:spacing w:before="240" w:line="240" w:lineRule="auto"/>
      <w:ind w:left="1701" w:hanging="567"/>
    </w:pPr>
    <w:rPr>
      <w:rFonts w:eastAsia="Times New Roman" w:cs="Times New Roman"/>
      <w:sz w:val="24"/>
      <w:szCs w:val="24"/>
      <w:lang w:eastAsia="en-AU"/>
    </w:rPr>
  </w:style>
  <w:style w:type="paragraph" w:customStyle="1" w:styleId="LI-BodyTextSubparai">
    <w:name w:val="LI - Body Text Subpara (i)"/>
    <w:basedOn w:val="LI-BodyTextParaa"/>
    <w:link w:val="LI-BodyTextSubparaiChar"/>
    <w:qFormat/>
    <w:rsid w:val="0039758D"/>
    <w:pPr>
      <w:ind w:left="2268"/>
    </w:pPr>
  </w:style>
  <w:style w:type="character" w:customStyle="1" w:styleId="LI-BodyTextParaaChar">
    <w:name w:val="LI - Body Text Para (a) Char"/>
    <w:link w:val="LI-BodyTextParaa"/>
    <w:rsid w:val="0039758D"/>
    <w:rPr>
      <w:rFonts w:ascii="Times New Roman" w:eastAsia="Times New Roman" w:hAnsi="Times New Roman" w:cs="Times New Roman"/>
      <w:sz w:val="24"/>
      <w:szCs w:val="24"/>
      <w:lang w:eastAsia="en-AU"/>
    </w:rPr>
  </w:style>
  <w:style w:type="character" w:customStyle="1" w:styleId="LI-BodyTextSubparaiChar">
    <w:name w:val="LI - Body Text Subpara (i) Char"/>
    <w:link w:val="LI-BodyTextSubparai"/>
    <w:rsid w:val="0039758D"/>
    <w:rPr>
      <w:rFonts w:ascii="Times New Roman" w:eastAsia="Times New Roman" w:hAnsi="Times New Roman" w:cs="Times New Roman"/>
      <w:sz w:val="24"/>
      <w:szCs w:val="24"/>
      <w:lang w:eastAsia="en-AU"/>
    </w:rPr>
  </w:style>
  <w:style w:type="paragraph" w:styleId="TOC4">
    <w:name w:val="toc 4"/>
    <w:next w:val="Normal"/>
    <w:semiHidden/>
    <w:rsid w:val="00D2355B"/>
    <w:pPr>
      <w:tabs>
        <w:tab w:val="right" w:leader="dot" w:pos="6803"/>
      </w:tabs>
      <w:overflowPunct w:val="0"/>
      <w:autoSpaceDE w:val="0"/>
      <w:autoSpaceDN w:val="0"/>
      <w:adjustRightInd w:val="0"/>
      <w:spacing w:after="0" w:line="240" w:lineRule="auto"/>
      <w:ind w:left="2892"/>
      <w:textAlignment w:val="baseline"/>
    </w:pPr>
    <w:rPr>
      <w:rFonts w:ascii="Arial" w:eastAsia="Times New Roman" w:hAnsi="Arial" w:cs="Times New Roman"/>
      <w:noProof/>
      <w:sz w:val="20"/>
      <w:szCs w:val="20"/>
    </w:rPr>
  </w:style>
  <w:style w:type="paragraph" w:styleId="TOC3">
    <w:name w:val="toc 3"/>
    <w:basedOn w:val="Normal"/>
    <w:next w:val="Normal"/>
    <w:autoRedefine/>
    <w:uiPriority w:val="39"/>
    <w:semiHidden/>
    <w:unhideWhenUsed/>
    <w:rsid w:val="005E6197"/>
    <w:pPr>
      <w:spacing w:after="100"/>
      <w:ind w:left="440"/>
    </w:pPr>
  </w:style>
  <w:style w:type="paragraph" w:customStyle="1" w:styleId="li-bodytextunnumbered">
    <w:name w:val="li-bodytextunnumbered"/>
    <w:basedOn w:val="Normal"/>
    <w:rsid w:val="00472EA3"/>
    <w:pPr>
      <w:spacing w:before="100" w:beforeAutospacing="1" w:after="100" w:afterAutospacing="1" w:line="240" w:lineRule="auto"/>
    </w:pPr>
    <w:rPr>
      <w:rFonts w:eastAsia="Times New Roman" w:cs="Times New Roman"/>
      <w:sz w:val="24"/>
      <w:szCs w:val="24"/>
      <w:lang w:eastAsia="en-AU"/>
    </w:rPr>
  </w:style>
  <w:style w:type="paragraph" w:customStyle="1" w:styleId="li-bodytextnumbered0">
    <w:name w:val="li-bodytextnumbered"/>
    <w:basedOn w:val="Normal"/>
    <w:rsid w:val="00472EA3"/>
    <w:pPr>
      <w:spacing w:before="100" w:beforeAutospacing="1" w:after="100" w:afterAutospacing="1" w:line="240" w:lineRule="auto"/>
    </w:pPr>
    <w:rPr>
      <w:rFonts w:eastAsia="Times New Roman" w:cs="Times New Roman"/>
      <w:sz w:val="24"/>
      <w:szCs w:val="24"/>
      <w:lang w:eastAsia="en-AU"/>
    </w:rPr>
  </w:style>
  <w:style w:type="paragraph" w:customStyle="1" w:styleId="li-sectionparaa">
    <w:name w:val="li-sectionparaa"/>
    <w:basedOn w:val="Normal"/>
    <w:rsid w:val="008321BE"/>
    <w:pPr>
      <w:spacing w:before="100" w:beforeAutospacing="1" w:after="100" w:afterAutospacing="1" w:line="240" w:lineRule="auto"/>
    </w:pPr>
    <w:rPr>
      <w:rFonts w:eastAsia="Times New Roman" w:cs="Times New Roman"/>
      <w:sz w:val="24"/>
      <w:szCs w:val="24"/>
      <w:lang w:eastAsia="en-AU"/>
    </w:rPr>
  </w:style>
  <w:style w:type="paragraph" w:customStyle="1" w:styleId="li-sectionsubparai">
    <w:name w:val="li-sectionsubparai"/>
    <w:basedOn w:val="Normal"/>
    <w:rsid w:val="008321BE"/>
    <w:pPr>
      <w:spacing w:before="100" w:beforeAutospacing="1" w:after="100" w:afterAutospacing="1" w:line="240" w:lineRule="auto"/>
    </w:pPr>
    <w:rPr>
      <w:rFonts w:eastAsia="Times New Roman" w:cs="Times New Roman"/>
      <w:sz w:val="24"/>
      <w:szCs w:val="24"/>
      <w:lang w:eastAsia="en-AU"/>
    </w:rPr>
  </w:style>
  <w:style w:type="paragraph" w:customStyle="1" w:styleId="li-bodytextparaa0">
    <w:name w:val="li-bodytextparaa"/>
    <w:basedOn w:val="Normal"/>
    <w:rsid w:val="00356C14"/>
    <w:pPr>
      <w:spacing w:before="100" w:beforeAutospacing="1" w:after="100" w:afterAutospacing="1" w:line="240" w:lineRule="auto"/>
    </w:pPr>
    <w:rPr>
      <w:rFonts w:eastAsia="Times New Roman" w:cs="Times New Roman"/>
      <w:sz w:val="24"/>
      <w:szCs w:val="24"/>
      <w:lang w:eastAsia="en-AU"/>
    </w:rPr>
  </w:style>
  <w:style w:type="paragraph" w:customStyle="1" w:styleId="li-bodytextsubparai0">
    <w:name w:val="li-bodytextsubparai"/>
    <w:basedOn w:val="Normal"/>
    <w:rsid w:val="00356C14"/>
    <w:pPr>
      <w:spacing w:before="100" w:beforeAutospacing="1" w:after="100" w:afterAutospacing="1" w:line="240" w:lineRule="auto"/>
    </w:pPr>
    <w:rPr>
      <w:rFonts w:eastAsia="Times New Roman" w:cs="Times New Roman"/>
      <w:sz w:val="24"/>
      <w:szCs w:val="24"/>
      <w:lang w:eastAsia="en-AU"/>
    </w:rPr>
  </w:style>
  <w:style w:type="paragraph" w:customStyle="1" w:styleId="li-bodytextsubsubparaa">
    <w:name w:val="li-bodytextsubsubparaa"/>
    <w:basedOn w:val="Normal"/>
    <w:rsid w:val="00695B1E"/>
    <w:pPr>
      <w:spacing w:before="100" w:beforeAutospacing="1" w:after="100" w:afterAutospacing="1" w:line="240" w:lineRule="auto"/>
    </w:pPr>
    <w:rPr>
      <w:rFonts w:eastAsia="Times New Roman" w:cs="Times New Roman"/>
      <w:sz w:val="24"/>
      <w:szCs w:val="24"/>
      <w:lang w:eastAsia="en-AU"/>
    </w:rPr>
  </w:style>
  <w:style w:type="paragraph" w:customStyle="1" w:styleId="li-bodytextnote">
    <w:name w:val="li-bodytextnote"/>
    <w:basedOn w:val="Normal"/>
    <w:rsid w:val="00695B1E"/>
    <w:pPr>
      <w:spacing w:before="100" w:beforeAutospacing="1" w:after="100" w:afterAutospacing="1" w:line="240" w:lineRule="auto"/>
    </w:pPr>
    <w:rPr>
      <w:rFonts w:eastAsia="Times New Roman" w:cs="Times New Roman"/>
      <w:sz w:val="24"/>
      <w:szCs w:val="24"/>
      <w:lang w:eastAsia="en-AU"/>
    </w:rPr>
  </w:style>
  <w:style w:type="paragraph" w:styleId="Header">
    <w:name w:val="header"/>
    <w:basedOn w:val="Normal"/>
    <w:link w:val="HeaderChar"/>
    <w:uiPriority w:val="99"/>
    <w:unhideWhenUsed/>
    <w:rsid w:val="00DC46E0"/>
    <w:pPr>
      <w:tabs>
        <w:tab w:val="center" w:pos="4513"/>
        <w:tab w:val="right" w:pos="9026"/>
      </w:tabs>
      <w:spacing w:line="240" w:lineRule="auto"/>
    </w:pPr>
  </w:style>
  <w:style w:type="character" w:customStyle="1" w:styleId="HeaderChar">
    <w:name w:val="Header Char"/>
    <w:basedOn w:val="DefaultParagraphFont"/>
    <w:link w:val="Header"/>
    <w:uiPriority w:val="99"/>
    <w:rsid w:val="00DC46E0"/>
    <w:rPr>
      <w:rFonts w:ascii="Times New Roman" w:hAnsi="Times New Roman"/>
      <w:szCs w:val="20"/>
    </w:rPr>
  </w:style>
  <w:style w:type="paragraph" w:styleId="Footer">
    <w:name w:val="footer"/>
    <w:basedOn w:val="Normal"/>
    <w:link w:val="FooterChar"/>
    <w:unhideWhenUsed/>
    <w:rsid w:val="00DC46E0"/>
    <w:pPr>
      <w:tabs>
        <w:tab w:val="center" w:pos="4513"/>
        <w:tab w:val="right" w:pos="9026"/>
      </w:tabs>
      <w:spacing w:line="240" w:lineRule="auto"/>
    </w:pPr>
  </w:style>
  <w:style w:type="character" w:customStyle="1" w:styleId="FooterChar">
    <w:name w:val="Footer Char"/>
    <w:basedOn w:val="DefaultParagraphFont"/>
    <w:link w:val="Footer"/>
    <w:uiPriority w:val="99"/>
    <w:rsid w:val="00DC46E0"/>
    <w:rPr>
      <w:rFonts w:ascii="Times New Roman" w:hAnsi="Times New Roman"/>
      <w:szCs w:val="20"/>
    </w:rPr>
  </w:style>
  <w:style w:type="paragraph" w:styleId="BalloonText">
    <w:name w:val="Balloon Text"/>
    <w:basedOn w:val="Normal"/>
    <w:link w:val="BalloonTextChar"/>
    <w:uiPriority w:val="99"/>
    <w:semiHidden/>
    <w:unhideWhenUsed/>
    <w:rsid w:val="00D6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3F"/>
    <w:rPr>
      <w:rFonts w:ascii="Tahoma" w:hAnsi="Tahoma" w:cs="Tahoma"/>
      <w:sz w:val="16"/>
      <w:szCs w:val="16"/>
    </w:rPr>
  </w:style>
  <w:style w:type="character" w:styleId="IntenseEmphasis">
    <w:name w:val="Intense Emphasis"/>
    <w:basedOn w:val="DefaultParagraphFont"/>
    <w:uiPriority w:val="21"/>
    <w:qFormat/>
    <w:rsid w:val="00D1626A"/>
    <w:rPr>
      <w:i/>
      <w:iCs/>
      <w:color w:val="4F81BD" w:themeColor="accent1"/>
    </w:rPr>
  </w:style>
  <w:style w:type="character" w:styleId="CommentReference">
    <w:name w:val="annotation reference"/>
    <w:basedOn w:val="DefaultParagraphFont"/>
    <w:uiPriority w:val="99"/>
    <w:semiHidden/>
    <w:unhideWhenUsed/>
    <w:rsid w:val="00455D45"/>
    <w:rPr>
      <w:sz w:val="16"/>
      <w:szCs w:val="16"/>
    </w:rPr>
  </w:style>
  <w:style w:type="paragraph" w:styleId="CommentText">
    <w:name w:val="annotation text"/>
    <w:basedOn w:val="Normal"/>
    <w:link w:val="CommentTextChar"/>
    <w:uiPriority w:val="99"/>
    <w:unhideWhenUsed/>
    <w:rsid w:val="00455D45"/>
    <w:pPr>
      <w:spacing w:line="240" w:lineRule="auto"/>
    </w:pPr>
    <w:rPr>
      <w:sz w:val="20"/>
    </w:rPr>
  </w:style>
  <w:style w:type="character" w:customStyle="1" w:styleId="CommentTextChar">
    <w:name w:val="Comment Text Char"/>
    <w:basedOn w:val="DefaultParagraphFont"/>
    <w:link w:val="CommentText"/>
    <w:uiPriority w:val="99"/>
    <w:rsid w:val="00455D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5D45"/>
    <w:rPr>
      <w:b/>
      <w:bCs/>
    </w:rPr>
  </w:style>
  <w:style w:type="character" w:customStyle="1" w:styleId="CommentSubjectChar">
    <w:name w:val="Comment Subject Char"/>
    <w:basedOn w:val="CommentTextChar"/>
    <w:link w:val="CommentSubject"/>
    <w:uiPriority w:val="99"/>
    <w:semiHidden/>
    <w:rsid w:val="00455D45"/>
    <w:rPr>
      <w:rFonts w:ascii="Times New Roman" w:hAnsi="Times New Roman"/>
      <w:b/>
      <w:bCs/>
      <w:sz w:val="20"/>
      <w:szCs w:val="20"/>
    </w:rPr>
  </w:style>
  <w:style w:type="paragraph" w:styleId="ListParagraph">
    <w:name w:val="List Paragraph"/>
    <w:basedOn w:val="Normal"/>
    <w:uiPriority w:val="34"/>
    <w:qFormat/>
    <w:rsid w:val="00425F05"/>
    <w:pPr>
      <w:ind w:left="720"/>
      <w:contextualSpacing/>
    </w:pPr>
  </w:style>
  <w:style w:type="paragraph" w:customStyle="1" w:styleId="Clausenodiv">
    <w:name w:val="Clause no div"/>
    <w:basedOn w:val="ActHead5"/>
    <w:link w:val="ClausenodivChar"/>
    <w:qFormat/>
    <w:rsid w:val="00DF0C20"/>
    <w:pPr>
      <w:tabs>
        <w:tab w:val="left" w:pos="7297"/>
      </w:tabs>
      <w:ind w:left="595" w:hanging="595"/>
      <w:outlineLvl w:val="2"/>
    </w:pPr>
  </w:style>
  <w:style w:type="paragraph" w:customStyle="1" w:styleId="Clausewithdiv">
    <w:name w:val="Clause with div"/>
    <w:basedOn w:val="ActHead5"/>
    <w:rsid w:val="0030734B"/>
    <w:pPr>
      <w:ind w:left="595" w:hanging="595"/>
      <w:outlineLvl w:val="3"/>
    </w:pPr>
  </w:style>
  <w:style w:type="character" w:customStyle="1" w:styleId="ClausenodivChar">
    <w:name w:val="Clause no div Char"/>
    <w:basedOn w:val="ActHead5Char"/>
    <w:link w:val="Clausenodiv"/>
    <w:rsid w:val="00DF0C20"/>
    <w:rPr>
      <w:rFonts w:ascii="Times New Roman" w:eastAsia="Times New Roman" w:hAnsi="Times New Roman" w:cs="Times New Roman"/>
      <w:b/>
      <w:kern w:val="28"/>
      <w:sz w:val="24"/>
      <w:szCs w:val="20"/>
      <w:lang w:eastAsia="en-AU"/>
    </w:rPr>
  </w:style>
  <w:style w:type="paragraph" w:customStyle="1" w:styleId="LI-Header">
    <w:name w:val="LI - Header"/>
    <w:basedOn w:val="Normal"/>
    <w:link w:val="LI-HeaderChar"/>
    <w:qFormat/>
    <w:rsid w:val="00B960CC"/>
    <w:pPr>
      <w:pBdr>
        <w:bottom w:val="single" w:sz="4" w:space="1" w:color="auto"/>
      </w:pBdr>
      <w:tabs>
        <w:tab w:val="right" w:pos="8313"/>
      </w:tabs>
      <w:spacing w:before="120" w:line="0" w:lineRule="atLeast"/>
      <w:jc w:val="right"/>
    </w:pPr>
    <w:rPr>
      <w:rFonts w:eastAsia="Calibri" w:cs="Times New Roman"/>
      <w:i/>
      <w:sz w:val="18"/>
    </w:rPr>
  </w:style>
  <w:style w:type="character" w:customStyle="1" w:styleId="LI-HeaderChar">
    <w:name w:val="LI - Header Char"/>
    <w:basedOn w:val="DefaultParagraphFont"/>
    <w:link w:val="LI-Header"/>
    <w:rsid w:val="00B960CC"/>
    <w:rPr>
      <w:rFonts w:ascii="Times New Roman" w:eastAsia="Calibri" w:hAnsi="Times New Roman" w:cs="Times New Roman"/>
      <w:i/>
      <w:sz w:val="18"/>
      <w:szCs w:val="20"/>
    </w:rPr>
  </w:style>
  <w:style w:type="character" w:styleId="Hyperlink">
    <w:name w:val="Hyperlink"/>
    <w:basedOn w:val="DefaultParagraphFont"/>
    <w:uiPriority w:val="99"/>
    <w:unhideWhenUsed/>
    <w:rsid w:val="00630ABF"/>
    <w:rPr>
      <w:color w:val="0000FF" w:themeColor="hyperlink"/>
      <w:u w:val="single"/>
    </w:rPr>
  </w:style>
  <w:style w:type="character" w:styleId="UnresolvedMention">
    <w:name w:val="Unresolved Mention"/>
    <w:basedOn w:val="DefaultParagraphFont"/>
    <w:uiPriority w:val="99"/>
    <w:semiHidden/>
    <w:unhideWhenUsed/>
    <w:rsid w:val="00630ABF"/>
    <w:rPr>
      <w:color w:val="808080"/>
      <w:shd w:val="clear" w:color="auto" w:fill="E6E6E6"/>
    </w:rPr>
  </w:style>
  <w:style w:type="paragraph" w:styleId="Revision">
    <w:name w:val="Revision"/>
    <w:hidden/>
    <w:uiPriority w:val="99"/>
    <w:semiHidden/>
    <w:rsid w:val="003A16B8"/>
    <w:pPr>
      <w:spacing w:after="0"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05">
      <w:bodyDiv w:val="1"/>
      <w:marLeft w:val="0"/>
      <w:marRight w:val="0"/>
      <w:marTop w:val="0"/>
      <w:marBottom w:val="0"/>
      <w:divBdr>
        <w:top w:val="none" w:sz="0" w:space="0" w:color="auto"/>
        <w:left w:val="none" w:sz="0" w:space="0" w:color="auto"/>
        <w:bottom w:val="none" w:sz="0" w:space="0" w:color="auto"/>
        <w:right w:val="none" w:sz="0" w:space="0" w:color="auto"/>
      </w:divBdr>
      <w:divsChild>
        <w:div w:id="1440905681">
          <w:marLeft w:val="0"/>
          <w:marRight w:val="0"/>
          <w:marTop w:val="0"/>
          <w:marBottom w:val="0"/>
          <w:divBdr>
            <w:top w:val="none" w:sz="0" w:space="0" w:color="auto"/>
            <w:left w:val="none" w:sz="0" w:space="0" w:color="auto"/>
            <w:bottom w:val="none" w:sz="0" w:space="0" w:color="auto"/>
            <w:right w:val="none" w:sz="0" w:space="0" w:color="auto"/>
          </w:divBdr>
          <w:divsChild>
            <w:div w:id="1371760342">
              <w:marLeft w:val="0"/>
              <w:marRight w:val="0"/>
              <w:marTop w:val="0"/>
              <w:marBottom w:val="0"/>
              <w:divBdr>
                <w:top w:val="none" w:sz="0" w:space="0" w:color="auto"/>
                <w:left w:val="none" w:sz="0" w:space="0" w:color="auto"/>
                <w:bottom w:val="none" w:sz="0" w:space="0" w:color="auto"/>
                <w:right w:val="none" w:sz="0" w:space="0" w:color="auto"/>
              </w:divBdr>
              <w:divsChild>
                <w:div w:id="1535734631">
                  <w:marLeft w:val="0"/>
                  <w:marRight w:val="0"/>
                  <w:marTop w:val="0"/>
                  <w:marBottom w:val="0"/>
                  <w:divBdr>
                    <w:top w:val="none" w:sz="0" w:space="0" w:color="auto"/>
                    <w:left w:val="none" w:sz="0" w:space="0" w:color="auto"/>
                    <w:bottom w:val="none" w:sz="0" w:space="0" w:color="auto"/>
                    <w:right w:val="none" w:sz="0" w:space="0" w:color="auto"/>
                  </w:divBdr>
                  <w:divsChild>
                    <w:div w:id="1715538453">
                      <w:marLeft w:val="0"/>
                      <w:marRight w:val="0"/>
                      <w:marTop w:val="0"/>
                      <w:marBottom w:val="0"/>
                      <w:divBdr>
                        <w:top w:val="none" w:sz="0" w:space="0" w:color="auto"/>
                        <w:left w:val="none" w:sz="0" w:space="0" w:color="auto"/>
                        <w:bottom w:val="none" w:sz="0" w:space="0" w:color="auto"/>
                        <w:right w:val="none" w:sz="0" w:space="0" w:color="auto"/>
                      </w:divBdr>
                      <w:divsChild>
                        <w:div w:id="1157576730">
                          <w:marLeft w:val="0"/>
                          <w:marRight w:val="0"/>
                          <w:marTop w:val="0"/>
                          <w:marBottom w:val="0"/>
                          <w:divBdr>
                            <w:top w:val="none" w:sz="0" w:space="0" w:color="auto"/>
                            <w:left w:val="none" w:sz="0" w:space="0" w:color="auto"/>
                            <w:bottom w:val="none" w:sz="0" w:space="0" w:color="auto"/>
                            <w:right w:val="none" w:sz="0" w:space="0" w:color="auto"/>
                          </w:divBdr>
                          <w:divsChild>
                            <w:div w:id="1956329257">
                              <w:marLeft w:val="0"/>
                              <w:marRight w:val="0"/>
                              <w:marTop w:val="0"/>
                              <w:marBottom w:val="0"/>
                              <w:divBdr>
                                <w:top w:val="none" w:sz="0" w:space="0" w:color="auto"/>
                                <w:left w:val="none" w:sz="0" w:space="0" w:color="auto"/>
                                <w:bottom w:val="none" w:sz="0" w:space="0" w:color="auto"/>
                                <w:right w:val="none" w:sz="0" w:space="0" w:color="auto"/>
                              </w:divBdr>
                              <w:divsChild>
                                <w:div w:id="2039624240">
                                  <w:marLeft w:val="0"/>
                                  <w:marRight w:val="0"/>
                                  <w:marTop w:val="0"/>
                                  <w:marBottom w:val="0"/>
                                  <w:divBdr>
                                    <w:top w:val="none" w:sz="0" w:space="0" w:color="auto"/>
                                    <w:left w:val="none" w:sz="0" w:space="0" w:color="auto"/>
                                    <w:bottom w:val="none" w:sz="0" w:space="0" w:color="auto"/>
                                    <w:right w:val="none" w:sz="0" w:space="0" w:color="auto"/>
                                  </w:divBdr>
                                  <w:divsChild>
                                    <w:div w:id="1779910891">
                                      <w:marLeft w:val="0"/>
                                      <w:marRight w:val="0"/>
                                      <w:marTop w:val="0"/>
                                      <w:marBottom w:val="0"/>
                                      <w:divBdr>
                                        <w:top w:val="none" w:sz="0" w:space="0" w:color="auto"/>
                                        <w:left w:val="none" w:sz="0" w:space="0" w:color="auto"/>
                                        <w:bottom w:val="none" w:sz="0" w:space="0" w:color="auto"/>
                                        <w:right w:val="none" w:sz="0" w:space="0" w:color="auto"/>
                                      </w:divBdr>
                                      <w:divsChild>
                                        <w:div w:id="824710842">
                                          <w:marLeft w:val="0"/>
                                          <w:marRight w:val="0"/>
                                          <w:marTop w:val="0"/>
                                          <w:marBottom w:val="0"/>
                                          <w:divBdr>
                                            <w:top w:val="none" w:sz="0" w:space="0" w:color="auto"/>
                                            <w:left w:val="none" w:sz="0" w:space="0" w:color="auto"/>
                                            <w:bottom w:val="none" w:sz="0" w:space="0" w:color="auto"/>
                                            <w:right w:val="none" w:sz="0" w:space="0" w:color="auto"/>
                                          </w:divBdr>
                                          <w:divsChild>
                                            <w:div w:id="1339187101">
                                              <w:marLeft w:val="0"/>
                                              <w:marRight w:val="0"/>
                                              <w:marTop w:val="0"/>
                                              <w:marBottom w:val="0"/>
                                              <w:divBdr>
                                                <w:top w:val="none" w:sz="0" w:space="0" w:color="auto"/>
                                                <w:left w:val="none" w:sz="0" w:space="0" w:color="auto"/>
                                                <w:bottom w:val="none" w:sz="0" w:space="0" w:color="auto"/>
                                                <w:right w:val="none" w:sz="0" w:space="0" w:color="auto"/>
                                              </w:divBdr>
                                              <w:divsChild>
                                                <w:div w:id="106511636">
                                                  <w:marLeft w:val="0"/>
                                                  <w:marRight w:val="0"/>
                                                  <w:marTop w:val="0"/>
                                                  <w:marBottom w:val="0"/>
                                                  <w:divBdr>
                                                    <w:top w:val="none" w:sz="0" w:space="0" w:color="auto"/>
                                                    <w:left w:val="none" w:sz="0" w:space="0" w:color="auto"/>
                                                    <w:bottom w:val="none" w:sz="0" w:space="0" w:color="auto"/>
                                                    <w:right w:val="none" w:sz="0" w:space="0" w:color="auto"/>
                                                  </w:divBdr>
                                                  <w:divsChild>
                                                    <w:div w:id="832449836">
                                                      <w:marLeft w:val="0"/>
                                                      <w:marRight w:val="0"/>
                                                      <w:marTop w:val="0"/>
                                                      <w:marBottom w:val="0"/>
                                                      <w:divBdr>
                                                        <w:top w:val="none" w:sz="0" w:space="0" w:color="auto"/>
                                                        <w:left w:val="none" w:sz="0" w:space="0" w:color="auto"/>
                                                        <w:bottom w:val="none" w:sz="0" w:space="0" w:color="auto"/>
                                                        <w:right w:val="none" w:sz="0" w:space="0" w:color="auto"/>
                                                      </w:divBdr>
                                                      <w:divsChild>
                                                        <w:div w:id="458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62893">
      <w:bodyDiv w:val="1"/>
      <w:marLeft w:val="0"/>
      <w:marRight w:val="0"/>
      <w:marTop w:val="0"/>
      <w:marBottom w:val="0"/>
      <w:divBdr>
        <w:top w:val="none" w:sz="0" w:space="0" w:color="auto"/>
        <w:left w:val="none" w:sz="0" w:space="0" w:color="auto"/>
        <w:bottom w:val="none" w:sz="0" w:space="0" w:color="auto"/>
        <w:right w:val="none" w:sz="0" w:space="0" w:color="auto"/>
      </w:divBdr>
      <w:divsChild>
        <w:div w:id="758596769">
          <w:marLeft w:val="0"/>
          <w:marRight w:val="0"/>
          <w:marTop w:val="0"/>
          <w:marBottom w:val="0"/>
          <w:divBdr>
            <w:top w:val="none" w:sz="0" w:space="0" w:color="auto"/>
            <w:left w:val="none" w:sz="0" w:space="0" w:color="auto"/>
            <w:bottom w:val="none" w:sz="0" w:space="0" w:color="auto"/>
            <w:right w:val="none" w:sz="0" w:space="0" w:color="auto"/>
          </w:divBdr>
          <w:divsChild>
            <w:div w:id="336809130">
              <w:marLeft w:val="0"/>
              <w:marRight w:val="0"/>
              <w:marTop w:val="0"/>
              <w:marBottom w:val="0"/>
              <w:divBdr>
                <w:top w:val="none" w:sz="0" w:space="0" w:color="auto"/>
                <w:left w:val="none" w:sz="0" w:space="0" w:color="auto"/>
                <w:bottom w:val="none" w:sz="0" w:space="0" w:color="auto"/>
                <w:right w:val="none" w:sz="0" w:space="0" w:color="auto"/>
              </w:divBdr>
              <w:divsChild>
                <w:div w:id="21443565">
                  <w:marLeft w:val="0"/>
                  <w:marRight w:val="0"/>
                  <w:marTop w:val="0"/>
                  <w:marBottom w:val="0"/>
                  <w:divBdr>
                    <w:top w:val="none" w:sz="0" w:space="0" w:color="auto"/>
                    <w:left w:val="none" w:sz="0" w:space="0" w:color="auto"/>
                    <w:bottom w:val="none" w:sz="0" w:space="0" w:color="auto"/>
                    <w:right w:val="none" w:sz="0" w:space="0" w:color="auto"/>
                  </w:divBdr>
                  <w:divsChild>
                    <w:div w:id="2025280324">
                      <w:marLeft w:val="0"/>
                      <w:marRight w:val="0"/>
                      <w:marTop w:val="0"/>
                      <w:marBottom w:val="0"/>
                      <w:divBdr>
                        <w:top w:val="none" w:sz="0" w:space="0" w:color="auto"/>
                        <w:left w:val="none" w:sz="0" w:space="0" w:color="auto"/>
                        <w:bottom w:val="none" w:sz="0" w:space="0" w:color="auto"/>
                        <w:right w:val="none" w:sz="0" w:space="0" w:color="auto"/>
                      </w:divBdr>
                      <w:divsChild>
                        <w:div w:id="119423511">
                          <w:marLeft w:val="0"/>
                          <w:marRight w:val="0"/>
                          <w:marTop w:val="0"/>
                          <w:marBottom w:val="0"/>
                          <w:divBdr>
                            <w:top w:val="none" w:sz="0" w:space="0" w:color="auto"/>
                            <w:left w:val="none" w:sz="0" w:space="0" w:color="auto"/>
                            <w:bottom w:val="none" w:sz="0" w:space="0" w:color="auto"/>
                            <w:right w:val="none" w:sz="0" w:space="0" w:color="auto"/>
                          </w:divBdr>
                          <w:divsChild>
                            <w:div w:id="1234008586">
                              <w:marLeft w:val="0"/>
                              <w:marRight w:val="0"/>
                              <w:marTop w:val="0"/>
                              <w:marBottom w:val="0"/>
                              <w:divBdr>
                                <w:top w:val="none" w:sz="0" w:space="0" w:color="auto"/>
                                <w:left w:val="none" w:sz="0" w:space="0" w:color="auto"/>
                                <w:bottom w:val="none" w:sz="0" w:space="0" w:color="auto"/>
                                <w:right w:val="none" w:sz="0" w:space="0" w:color="auto"/>
                              </w:divBdr>
                              <w:divsChild>
                                <w:div w:id="1188906845">
                                  <w:marLeft w:val="0"/>
                                  <w:marRight w:val="0"/>
                                  <w:marTop w:val="0"/>
                                  <w:marBottom w:val="0"/>
                                  <w:divBdr>
                                    <w:top w:val="none" w:sz="0" w:space="0" w:color="auto"/>
                                    <w:left w:val="none" w:sz="0" w:space="0" w:color="auto"/>
                                    <w:bottom w:val="none" w:sz="0" w:space="0" w:color="auto"/>
                                    <w:right w:val="none" w:sz="0" w:space="0" w:color="auto"/>
                                  </w:divBdr>
                                  <w:divsChild>
                                    <w:div w:id="1520774636">
                                      <w:marLeft w:val="0"/>
                                      <w:marRight w:val="0"/>
                                      <w:marTop w:val="0"/>
                                      <w:marBottom w:val="0"/>
                                      <w:divBdr>
                                        <w:top w:val="none" w:sz="0" w:space="0" w:color="auto"/>
                                        <w:left w:val="none" w:sz="0" w:space="0" w:color="auto"/>
                                        <w:bottom w:val="none" w:sz="0" w:space="0" w:color="auto"/>
                                        <w:right w:val="none" w:sz="0" w:space="0" w:color="auto"/>
                                      </w:divBdr>
                                      <w:divsChild>
                                        <w:div w:id="186794334">
                                          <w:marLeft w:val="0"/>
                                          <w:marRight w:val="0"/>
                                          <w:marTop w:val="0"/>
                                          <w:marBottom w:val="0"/>
                                          <w:divBdr>
                                            <w:top w:val="none" w:sz="0" w:space="0" w:color="auto"/>
                                            <w:left w:val="none" w:sz="0" w:space="0" w:color="auto"/>
                                            <w:bottom w:val="none" w:sz="0" w:space="0" w:color="auto"/>
                                            <w:right w:val="none" w:sz="0" w:space="0" w:color="auto"/>
                                          </w:divBdr>
                                          <w:divsChild>
                                            <w:div w:id="1337414515">
                                              <w:marLeft w:val="0"/>
                                              <w:marRight w:val="0"/>
                                              <w:marTop w:val="0"/>
                                              <w:marBottom w:val="0"/>
                                              <w:divBdr>
                                                <w:top w:val="none" w:sz="0" w:space="0" w:color="auto"/>
                                                <w:left w:val="none" w:sz="0" w:space="0" w:color="auto"/>
                                                <w:bottom w:val="none" w:sz="0" w:space="0" w:color="auto"/>
                                                <w:right w:val="none" w:sz="0" w:space="0" w:color="auto"/>
                                              </w:divBdr>
                                              <w:divsChild>
                                                <w:div w:id="2137749181">
                                                  <w:marLeft w:val="0"/>
                                                  <w:marRight w:val="0"/>
                                                  <w:marTop w:val="0"/>
                                                  <w:marBottom w:val="0"/>
                                                  <w:divBdr>
                                                    <w:top w:val="none" w:sz="0" w:space="0" w:color="auto"/>
                                                    <w:left w:val="none" w:sz="0" w:space="0" w:color="auto"/>
                                                    <w:bottom w:val="none" w:sz="0" w:space="0" w:color="auto"/>
                                                    <w:right w:val="none" w:sz="0" w:space="0" w:color="auto"/>
                                                  </w:divBdr>
                                                  <w:divsChild>
                                                    <w:div w:id="498081814">
                                                      <w:marLeft w:val="0"/>
                                                      <w:marRight w:val="0"/>
                                                      <w:marTop w:val="0"/>
                                                      <w:marBottom w:val="0"/>
                                                      <w:divBdr>
                                                        <w:top w:val="none" w:sz="0" w:space="0" w:color="auto"/>
                                                        <w:left w:val="none" w:sz="0" w:space="0" w:color="auto"/>
                                                        <w:bottom w:val="none" w:sz="0" w:space="0" w:color="auto"/>
                                                        <w:right w:val="none" w:sz="0" w:space="0" w:color="auto"/>
                                                      </w:divBdr>
                                                      <w:divsChild>
                                                        <w:div w:id="79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68701">
      <w:bodyDiv w:val="1"/>
      <w:marLeft w:val="0"/>
      <w:marRight w:val="0"/>
      <w:marTop w:val="0"/>
      <w:marBottom w:val="0"/>
      <w:divBdr>
        <w:top w:val="none" w:sz="0" w:space="0" w:color="auto"/>
        <w:left w:val="none" w:sz="0" w:space="0" w:color="auto"/>
        <w:bottom w:val="none" w:sz="0" w:space="0" w:color="auto"/>
        <w:right w:val="none" w:sz="0" w:space="0" w:color="auto"/>
      </w:divBdr>
      <w:divsChild>
        <w:div w:id="225384683">
          <w:marLeft w:val="0"/>
          <w:marRight w:val="0"/>
          <w:marTop w:val="0"/>
          <w:marBottom w:val="0"/>
          <w:divBdr>
            <w:top w:val="none" w:sz="0" w:space="0" w:color="auto"/>
            <w:left w:val="none" w:sz="0" w:space="0" w:color="auto"/>
            <w:bottom w:val="none" w:sz="0" w:space="0" w:color="auto"/>
            <w:right w:val="none" w:sz="0" w:space="0" w:color="auto"/>
          </w:divBdr>
          <w:divsChild>
            <w:div w:id="1438328708">
              <w:marLeft w:val="0"/>
              <w:marRight w:val="0"/>
              <w:marTop w:val="0"/>
              <w:marBottom w:val="0"/>
              <w:divBdr>
                <w:top w:val="none" w:sz="0" w:space="0" w:color="auto"/>
                <w:left w:val="none" w:sz="0" w:space="0" w:color="auto"/>
                <w:bottom w:val="none" w:sz="0" w:space="0" w:color="auto"/>
                <w:right w:val="none" w:sz="0" w:space="0" w:color="auto"/>
              </w:divBdr>
              <w:divsChild>
                <w:div w:id="713774278">
                  <w:marLeft w:val="0"/>
                  <w:marRight w:val="0"/>
                  <w:marTop w:val="0"/>
                  <w:marBottom w:val="0"/>
                  <w:divBdr>
                    <w:top w:val="none" w:sz="0" w:space="0" w:color="auto"/>
                    <w:left w:val="none" w:sz="0" w:space="0" w:color="auto"/>
                    <w:bottom w:val="none" w:sz="0" w:space="0" w:color="auto"/>
                    <w:right w:val="none" w:sz="0" w:space="0" w:color="auto"/>
                  </w:divBdr>
                  <w:divsChild>
                    <w:div w:id="1079517748">
                      <w:marLeft w:val="0"/>
                      <w:marRight w:val="0"/>
                      <w:marTop w:val="0"/>
                      <w:marBottom w:val="0"/>
                      <w:divBdr>
                        <w:top w:val="none" w:sz="0" w:space="0" w:color="auto"/>
                        <w:left w:val="none" w:sz="0" w:space="0" w:color="auto"/>
                        <w:bottom w:val="none" w:sz="0" w:space="0" w:color="auto"/>
                        <w:right w:val="none" w:sz="0" w:space="0" w:color="auto"/>
                      </w:divBdr>
                      <w:divsChild>
                        <w:div w:id="2058698351">
                          <w:marLeft w:val="0"/>
                          <w:marRight w:val="0"/>
                          <w:marTop w:val="0"/>
                          <w:marBottom w:val="0"/>
                          <w:divBdr>
                            <w:top w:val="none" w:sz="0" w:space="0" w:color="auto"/>
                            <w:left w:val="none" w:sz="0" w:space="0" w:color="auto"/>
                            <w:bottom w:val="none" w:sz="0" w:space="0" w:color="auto"/>
                            <w:right w:val="none" w:sz="0" w:space="0" w:color="auto"/>
                          </w:divBdr>
                          <w:divsChild>
                            <w:div w:id="808128896">
                              <w:marLeft w:val="0"/>
                              <w:marRight w:val="0"/>
                              <w:marTop w:val="0"/>
                              <w:marBottom w:val="0"/>
                              <w:divBdr>
                                <w:top w:val="none" w:sz="0" w:space="0" w:color="auto"/>
                                <w:left w:val="none" w:sz="0" w:space="0" w:color="auto"/>
                                <w:bottom w:val="none" w:sz="0" w:space="0" w:color="auto"/>
                                <w:right w:val="none" w:sz="0" w:space="0" w:color="auto"/>
                              </w:divBdr>
                              <w:divsChild>
                                <w:div w:id="872037295">
                                  <w:marLeft w:val="0"/>
                                  <w:marRight w:val="0"/>
                                  <w:marTop w:val="0"/>
                                  <w:marBottom w:val="0"/>
                                  <w:divBdr>
                                    <w:top w:val="none" w:sz="0" w:space="0" w:color="auto"/>
                                    <w:left w:val="none" w:sz="0" w:space="0" w:color="auto"/>
                                    <w:bottom w:val="none" w:sz="0" w:space="0" w:color="auto"/>
                                    <w:right w:val="none" w:sz="0" w:space="0" w:color="auto"/>
                                  </w:divBdr>
                                  <w:divsChild>
                                    <w:div w:id="2093164571">
                                      <w:marLeft w:val="0"/>
                                      <w:marRight w:val="0"/>
                                      <w:marTop w:val="0"/>
                                      <w:marBottom w:val="0"/>
                                      <w:divBdr>
                                        <w:top w:val="none" w:sz="0" w:space="0" w:color="auto"/>
                                        <w:left w:val="none" w:sz="0" w:space="0" w:color="auto"/>
                                        <w:bottom w:val="none" w:sz="0" w:space="0" w:color="auto"/>
                                        <w:right w:val="none" w:sz="0" w:space="0" w:color="auto"/>
                                      </w:divBdr>
                                      <w:divsChild>
                                        <w:div w:id="27487012">
                                          <w:marLeft w:val="0"/>
                                          <w:marRight w:val="0"/>
                                          <w:marTop w:val="0"/>
                                          <w:marBottom w:val="0"/>
                                          <w:divBdr>
                                            <w:top w:val="none" w:sz="0" w:space="0" w:color="auto"/>
                                            <w:left w:val="none" w:sz="0" w:space="0" w:color="auto"/>
                                            <w:bottom w:val="none" w:sz="0" w:space="0" w:color="auto"/>
                                            <w:right w:val="none" w:sz="0" w:space="0" w:color="auto"/>
                                          </w:divBdr>
                                          <w:divsChild>
                                            <w:div w:id="1154294593">
                                              <w:marLeft w:val="0"/>
                                              <w:marRight w:val="0"/>
                                              <w:marTop w:val="0"/>
                                              <w:marBottom w:val="0"/>
                                              <w:divBdr>
                                                <w:top w:val="none" w:sz="0" w:space="0" w:color="auto"/>
                                                <w:left w:val="none" w:sz="0" w:space="0" w:color="auto"/>
                                                <w:bottom w:val="none" w:sz="0" w:space="0" w:color="auto"/>
                                                <w:right w:val="none" w:sz="0" w:space="0" w:color="auto"/>
                                              </w:divBdr>
                                              <w:divsChild>
                                                <w:div w:id="1719086472">
                                                  <w:marLeft w:val="0"/>
                                                  <w:marRight w:val="0"/>
                                                  <w:marTop w:val="0"/>
                                                  <w:marBottom w:val="0"/>
                                                  <w:divBdr>
                                                    <w:top w:val="none" w:sz="0" w:space="0" w:color="auto"/>
                                                    <w:left w:val="none" w:sz="0" w:space="0" w:color="auto"/>
                                                    <w:bottom w:val="none" w:sz="0" w:space="0" w:color="auto"/>
                                                    <w:right w:val="none" w:sz="0" w:space="0" w:color="auto"/>
                                                  </w:divBdr>
                                                  <w:divsChild>
                                                    <w:div w:id="575431756">
                                                      <w:marLeft w:val="0"/>
                                                      <w:marRight w:val="0"/>
                                                      <w:marTop w:val="0"/>
                                                      <w:marBottom w:val="0"/>
                                                      <w:divBdr>
                                                        <w:top w:val="none" w:sz="0" w:space="0" w:color="auto"/>
                                                        <w:left w:val="none" w:sz="0" w:space="0" w:color="auto"/>
                                                        <w:bottom w:val="none" w:sz="0" w:space="0" w:color="auto"/>
                                                        <w:right w:val="none" w:sz="0" w:space="0" w:color="auto"/>
                                                      </w:divBdr>
                                                      <w:divsChild>
                                                        <w:div w:id="43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190497">
      <w:bodyDiv w:val="1"/>
      <w:marLeft w:val="0"/>
      <w:marRight w:val="0"/>
      <w:marTop w:val="0"/>
      <w:marBottom w:val="0"/>
      <w:divBdr>
        <w:top w:val="none" w:sz="0" w:space="0" w:color="auto"/>
        <w:left w:val="none" w:sz="0" w:space="0" w:color="auto"/>
        <w:bottom w:val="none" w:sz="0" w:space="0" w:color="auto"/>
        <w:right w:val="none" w:sz="0" w:space="0" w:color="auto"/>
      </w:divBdr>
      <w:divsChild>
        <w:div w:id="901603205">
          <w:marLeft w:val="0"/>
          <w:marRight w:val="0"/>
          <w:marTop w:val="0"/>
          <w:marBottom w:val="0"/>
          <w:divBdr>
            <w:top w:val="none" w:sz="0" w:space="0" w:color="auto"/>
            <w:left w:val="none" w:sz="0" w:space="0" w:color="auto"/>
            <w:bottom w:val="none" w:sz="0" w:space="0" w:color="auto"/>
            <w:right w:val="none" w:sz="0" w:space="0" w:color="auto"/>
          </w:divBdr>
          <w:divsChild>
            <w:div w:id="1037051388">
              <w:marLeft w:val="0"/>
              <w:marRight w:val="0"/>
              <w:marTop w:val="0"/>
              <w:marBottom w:val="0"/>
              <w:divBdr>
                <w:top w:val="none" w:sz="0" w:space="0" w:color="auto"/>
                <w:left w:val="none" w:sz="0" w:space="0" w:color="auto"/>
                <w:bottom w:val="none" w:sz="0" w:space="0" w:color="auto"/>
                <w:right w:val="none" w:sz="0" w:space="0" w:color="auto"/>
              </w:divBdr>
              <w:divsChild>
                <w:div w:id="1963681137">
                  <w:marLeft w:val="0"/>
                  <w:marRight w:val="0"/>
                  <w:marTop w:val="0"/>
                  <w:marBottom w:val="0"/>
                  <w:divBdr>
                    <w:top w:val="none" w:sz="0" w:space="0" w:color="auto"/>
                    <w:left w:val="none" w:sz="0" w:space="0" w:color="auto"/>
                    <w:bottom w:val="none" w:sz="0" w:space="0" w:color="auto"/>
                    <w:right w:val="none" w:sz="0" w:space="0" w:color="auto"/>
                  </w:divBdr>
                  <w:divsChild>
                    <w:div w:id="2025980084">
                      <w:marLeft w:val="0"/>
                      <w:marRight w:val="0"/>
                      <w:marTop w:val="0"/>
                      <w:marBottom w:val="0"/>
                      <w:divBdr>
                        <w:top w:val="none" w:sz="0" w:space="0" w:color="auto"/>
                        <w:left w:val="none" w:sz="0" w:space="0" w:color="auto"/>
                        <w:bottom w:val="none" w:sz="0" w:space="0" w:color="auto"/>
                        <w:right w:val="none" w:sz="0" w:space="0" w:color="auto"/>
                      </w:divBdr>
                      <w:divsChild>
                        <w:div w:id="1225948679">
                          <w:marLeft w:val="0"/>
                          <w:marRight w:val="0"/>
                          <w:marTop w:val="0"/>
                          <w:marBottom w:val="0"/>
                          <w:divBdr>
                            <w:top w:val="none" w:sz="0" w:space="0" w:color="auto"/>
                            <w:left w:val="none" w:sz="0" w:space="0" w:color="auto"/>
                            <w:bottom w:val="none" w:sz="0" w:space="0" w:color="auto"/>
                            <w:right w:val="none" w:sz="0" w:space="0" w:color="auto"/>
                          </w:divBdr>
                          <w:divsChild>
                            <w:div w:id="1446463255">
                              <w:marLeft w:val="0"/>
                              <w:marRight w:val="0"/>
                              <w:marTop w:val="0"/>
                              <w:marBottom w:val="0"/>
                              <w:divBdr>
                                <w:top w:val="none" w:sz="0" w:space="0" w:color="auto"/>
                                <w:left w:val="none" w:sz="0" w:space="0" w:color="auto"/>
                                <w:bottom w:val="none" w:sz="0" w:space="0" w:color="auto"/>
                                <w:right w:val="none" w:sz="0" w:space="0" w:color="auto"/>
                              </w:divBdr>
                              <w:divsChild>
                                <w:div w:id="1710380210">
                                  <w:marLeft w:val="0"/>
                                  <w:marRight w:val="0"/>
                                  <w:marTop w:val="0"/>
                                  <w:marBottom w:val="0"/>
                                  <w:divBdr>
                                    <w:top w:val="none" w:sz="0" w:space="0" w:color="auto"/>
                                    <w:left w:val="none" w:sz="0" w:space="0" w:color="auto"/>
                                    <w:bottom w:val="none" w:sz="0" w:space="0" w:color="auto"/>
                                    <w:right w:val="none" w:sz="0" w:space="0" w:color="auto"/>
                                  </w:divBdr>
                                  <w:divsChild>
                                    <w:div w:id="1573613085">
                                      <w:marLeft w:val="0"/>
                                      <w:marRight w:val="0"/>
                                      <w:marTop w:val="0"/>
                                      <w:marBottom w:val="0"/>
                                      <w:divBdr>
                                        <w:top w:val="none" w:sz="0" w:space="0" w:color="auto"/>
                                        <w:left w:val="none" w:sz="0" w:space="0" w:color="auto"/>
                                        <w:bottom w:val="none" w:sz="0" w:space="0" w:color="auto"/>
                                        <w:right w:val="none" w:sz="0" w:space="0" w:color="auto"/>
                                      </w:divBdr>
                                      <w:divsChild>
                                        <w:div w:id="352191003">
                                          <w:marLeft w:val="0"/>
                                          <w:marRight w:val="0"/>
                                          <w:marTop w:val="0"/>
                                          <w:marBottom w:val="0"/>
                                          <w:divBdr>
                                            <w:top w:val="none" w:sz="0" w:space="0" w:color="auto"/>
                                            <w:left w:val="none" w:sz="0" w:space="0" w:color="auto"/>
                                            <w:bottom w:val="none" w:sz="0" w:space="0" w:color="auto"/>
                                            <w:right w:val="none" w:sz="0" w:space="0" w:color="auto"/>
                                          </w:divBdr>
                                          <w:divsChild>
                                            <w:div w:id="118185964">
                                              <w:marLeft w:val="0"/>
                                              <w:marRight w:val="0"/>
                                              <w:marTop w:val="0"/>
                                              <w:marBottom w:val="0"/>
                                              <w:divBdr>
                                                <w:top w:val="none" w:sz="0" w:space="0" w:color="auto"/>
                                                <w:left w:val="none" w:sz="0" w:space="0" w:color="auto"/>
                                                <w:bottom w:val="none" w:sz="0" w:space="0" w:color="auto"/>
                                                <w:right w:val="none" w:sz="0" w:space="0" w:color="auto"/>
                                              </w:divBdr>
                                              <w:divsChild>
                                                <w:div w:id="28075195">
                                                  <w:marLeft w:val="0"/>
                                                  <w:marRight w:val="0"/>
                                                  <w:marTop w:val="0"/>
                                                  <w:marBottom w:val="0"/>
                                                  <w:divBdr>
                                                    <w:top w:val="none" w:sz="0" w:space="0" w:color="auto"/>
                                                    <w:left w:val="none" w:sz="0" w:space="0" w:color="auto"/>
                                                    <w:bottom w:val="none" w:sz="0" w:space="0" w:color="auto"/>
                                                    <w:right w:val="none" w:sz="0" w:space="0" w:color="auto"/>
                                                  </w:divBdr>
                                                  <w:divsChild>
                                                    <w:div w:id="85346252">
                                                      <w:marLeft w:val="0"/>
                                                      <w:marRight w:val="0"/>
                                                      <w:marTop w:val="0"/>
                                                      <w:marBottom w:val="0"/>
                                                      <w:divBdr>
                                                        <w:top w:val="none" w:sz="0" w:space="0" w:color="auto"/>
                                                        <w:left w:val="none" w:sz="0" w:space="0" w:color="auto"/>
                                                        <w:bottom w:val="none" w:sz="0" w:space="0" w:color="auto"/>
                                                        <w:right w:val="none" w:sz="0" w:space="0" w:color="auto"/>
                                                      </w:divBdr>
                                                      <w:divsChild>
                                                        <w:div w:id="1063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389048">
      <w:bodyDiv w:val="1"/>
      <w:marLeft w:val="0"/>
      <w:marRight w:val="0"/>
      <w:marTop w:val="0"/>
      <w:marBottom w:val="0"/>
      <w:divBdr>
        <w:top w:val="none" w:sz="0" w:space="0" w:color="auto"/>
        <w:left w:val="none" w:sz="0" w:space="0" w:color="auto"/>
        <w:bottom w:val="none" w:sz="0" w:space="0" w:color="auto"/>
        <w:right w:val="none" w:sz="0" w:space="0" w:color="auto"/>
      </w:divBdr>
      <w:divsChild>
        <w:div w:id="109512916">
          <w:marLeft w:val="0"/>
          <w:marRight w:val="0"/>
          <w:marTop w:val="0"/>
          <w:marBottom w:val="0"/>
          <w:divBdr>
            <w:top w:val="none" w:sz="0" w:space="0" w:color="auto"/>
            <w:left w:val="none" w:sz="0" w:space="0" w:color="auto"/>
            <w:bottom w:val="none" w:sz="0" w:space="0" w:color="auto"/>
            <w:right w:val="none" w:sz="0" w:space="0" w:color="auto"/>
          </w:divBdr>
          <w:divsChild>
            <w:div w:id="1304654229">
              <w:marLeft w:val="0"/>
              <w:marRight w:val="0"/>
              <w:marTop w:val="0"/>
              <w:marBottom w:val="0"/>
              <w:divBdr>
                <w:top w:val="none" w:sz="0" w:space="0" w:color="auto"/>
                <w:left w:val="none" w:sz="0" w:space="0" w:color="auto"/>
                <w:bottom w:val="none" w:sz="0" w:space="0" w:color="auto"/>
                <w:right w:val="none" w:sz="0" w:space="0" w:color="auto"/>
              </w:divBdr>
              <w:divsChild>
                <w:div w:id="790440531">
                  <w:marLeft w:val="0"/>
                  <w:marRight w:val="0"/>
                  <w:marTop w:val="0"/>
                  <w:marBottom w:val="0"/>
                  <w:divBdr>
                    <w:top w:val="none" w:sz="0" w:space="0" w:color="auto"/>
                    <w:left w:val="none" w:sz="0" w:space="0" w:color="auto"/>
                    <w:bottom w:val="none" w:sz="0" w:space="0" w:color="auto"/>
                    <w:right w:val="none" w:sz="0" w:space="0" w:color="auto"/>
                  </w:divBdr>
                  <w:divsChild>
                    <w:div w:id="201402252">
                      <w:marLeft w:val="0"/>
                      <w:marRight w:val="0"/>
                      <w:marTop w:val="0"/>
                      <w:marBottom w:val="0"/>
                      <w:divBdr>
                        <w:top w:val="none" w:sz="0" w:space="0" w:color="auto"/>
                        <w:left w:val="none" w:sz="0" w:space="0" w:color="auto"/>
                        <w:bottom w:val="none" w:sz="0" w:space="0" w:color="auto"/>
                        <w:right w:val="none" w:sz="0" w:space="0" w:color="auto"/>
                      </w:divBdr>
                      <w:divsChild>
                        <w:div w:id="1345211187">
                          <w:marLeft w:val="0"/>
                          <w:marRight w:val="0"/>
                          <w:marTop w:val="0"/>
                          <w:marBottom w:val="0"/>
                          <w:divBdr>
                            <w:top w:val="none" w:sz="0" w:space="0" w:color="auto"/>
                            <w:left w:val="none" w:sz="0" w:space="0" w:color="auto"/>
                            <w:bottom w:val="none" w:sz="0" w:space="0" w:color="auto"/>
                            <w:right w:val="none" w:sz="0" w:space="0" w:color="auto"/>
                          </w:divBdr>
                          <w:divsChild>
                            <w:div w:id="1727533052">
                              <w:marLeft w:val="0"/>
                              <w:marRight w:val="0"/>
                              <w:marTop w:val="0"/>
                              <w:marBottom w:val="0"/>
                              <w:divBdr>
                                <w:top w:val="none" w:sz="0" w:space="0" w:color="auto"/>
                                <w:left w:val="none" w:sz="0" w:space="0" w:color="auto"/>
                                <w:bottom w:val="none" w:sz="0" w:space="0" w:color="auto"/>
                                <w:right w:val="none" w:sz="0" w:space="0" w:color="auto"/>
                              </w:divBdr>
                              <w:divsChild>
                                <w:div w:id="665674044">
                                  <w:marLeft w:val="0"/>
                                  <w:marRight w:val="0"/>
                                  <w:marTop w:val="0"/>
                                  <w:marBottom w:val="0"/>
                                  <w:divBdr>
                                    <w:top w:val="none" w:sz="0" w:space="0" w:color="auto"/>
                                    <w:left w:val="none" w:sz="0" w:space="0" w:color="auto"/>
                                    <w:bottom w:val="none" w:sz="0" w:space="0" w:color="auto"/>
                                    <w:right w:val="none" w:sz="0" w:space="0" w:color="auto"/>
                                  </w:divBdr>
                                  <w:divsChild>
                                    <w:div w:id="962887229">
                                      <w:marLeft w:val="0"/>
                                      <w:marRight w:val="0"/>
                                      <w:marTop w:val="0"/>
                                      <w:marBottom w:val="0"/>
                                      <w:divBdr>
                                        <w:top w:val="none" w:sz="0" w:space="0" w:color="auto"/>
                                        <w:left w:val="none" w:sz="0" w:space="0" w:color="auto"/>
                                        <w:bottom w:val="none" w:sz="0" w:space="0" w:color="auto"/>
                                        <w:right w:val="none" w:sz="0" w:space="0" w:color="auto"/>
                                      </w:divBdr>
                                      <w:divsChild>
                                        <w:div w:id="356125541">
                                          <w:marLeft w:val="0"/>
                                          <w:marRight w:val="0"/>
                                          <w:marTop w:val="0"/>
                                          <w:marBottom w:val="0"/>
                                          <w:divBdr>
                                            <w:top w:val="none" w:sz="0" w:space="0" w:color="auto"/>
                                            <w:left w:val="none" w:sz="0" w:space="0" w:color="auto"/>
                                            <w:bottom w:val="none" w:sz="0" w:space="0" w:color="auto"/>
                                            <w:right w:val="none" w:sz="0" w:space="0" w:color="auto"/>
                                          </w:divBdr>
                                          <w:divsChild>
                                            <w:div w:id="2130736924">
                                              <w:marLeft w:val="0"/>
                                              <w:marRight w:val="0"/>
                                              <w:marTop w:val="0"/>
                                              <w:marBottom w:val="0"/>
                                              <w:divBdr>
                                                <w:top w:val="none" w:sz="0" w:space="0" w:color="auto"/>
                                                <w:left w:val="none" w:sz="0" w:space="0" w:color="auto"/>
                                                <w:bottom w:val="none" w:sz="0" w:space="0" w:color="auto"/>
                                                <w:right w:val="none" w:sz="0" w:space="0" w:color="auto"/>
                                              </w:divBdr>
                                              <w:divsChild>
                                                <w:div w:id="1425762755">
                                                  <w:marLeft w:val="0"/>
                                                  <w:marRight w:val="0"/>
                                                  <w:marTop w:val="0"/>
                                                  <w:marBottom w:val="0"/>
                                                  <w:divBdr>
                                                    <w:top w:val="none" w:sz="0" w:space="0" w:color="auto"/>
                                                    <w:left w:val="none" w:sz="0" w:space="0" w:color="auto"/>
                                                    <w:bottom w:val="none" w:sz="0" w:space="0" w:color="auto"/>
                                                    <w:right w:val="none" w:sz="0" w:space="0" w:color="auto"/>
                                                  </w:divBdr>
                                                  <w:divsChild>
                                                    <w:div w:id="1640064987">
                                                      <w:marLeft w:val="0"/>
                                                      <w:marRight w:val="0"/>
                                                      <w:marTop w:val="0"/>
                                                      <w:marBottom w:val="0"/>
                                                      <w:divBdr>
                                                        <w:top w:val="none" w:sz="0" w:space="0" w:color="auto"/>
                                                        <w:left w:val="none" w:sz="0" w:space="0" w:color="auto"/>
                                                        <w:bottom w:val="none" w:sz="0" w:space="0" w:color="auto"/>
                                                        <w:right w:val="none" w:sz="0" w:space="0" w:color="auto"/>
                                                      </w:divBdr>
                                                      <w:divsChild>
                                                        <w:div w:id="7633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977906">
      <w:bodyDiv w:val="1"/>
      <w:marLeft w:val="0"/>
      <w:marRight w:val="0"/>
      <w:marTop w:val="0"/>
      <w:marBottom w:val="0"/>
      <w:divBdr>
        <w:top w:val="none" w:sz="0" w:space="0" w:color="auto"/>
        <w:left w:val="none" w:sz="0" w:space="0" w:color="auto"/>
        <w:bottom w:val="none" w:sz="0" w:space="0" w:color="auto"/>
        <w:right w:val="none" w:sz="0" w:space="0" w:color="auto"/>
      </w:divBdr>
      <w:divsChild>
        <w:div w:id="26414546">
          <w:marLeft w:val="0"/>
          <w:marRight w:val="0"/>
          <w:marTop w:val="0"/>
          <w:marBottom w:val="0"/>
          <w:divBdr>
            <w:top w:val="none" w:sz="0" w:space="0" w:color="auto"/>
            <w:left w:val="none" w:sz="0" w:space="0" w:color="auto"/>
            <w:bottom w:val="none" w:sz="0" w:space="0" w:color="auto"/>
            <w:right w:val="none" w:sz="0" w:space="0" w:color="auto"/>
          </w:divBdr>
          <w:divsChild>
            <w:div w:id="1809323323">
              <w:marLeft w:val="0"/>
              <w:marRight w:val="0"/>
              <w:marTop w:val="0"/>
              <w:marBottom w:val="0"/>
              <w:divBdr>
                <w:top w:val="none" w:sz="0" w:space="0" w:color="auto"/>
                <w:left w:val="none" w:sz="0" w:space="0" w:color="auto"/>
                <w:bottom w:val="none" w:sz="0" w:space="0" w:color="auto"/>
                <w:right w:val="none" w:sz="0" w:space="0" w:color="auto"/>
              </w:divBdr>
              <w:divsChild>
                <w:div w:id="489175077">
                  <w:marLeft w:val="0"/>
                  <w:marRight w:val="0"/>
                  <w:marTop w:val="0"/>
                  <w:marBottom w:val="0"/>
                  <w:divBdr>
                    <w:top w:val="none" w:sz="0" w:space="0" w:color="auto"/>
                    <w:left w:val="none" w:sz="0" w:space="0" w:color="auto"/>
                    <w:bottom w:val="none" w:sz="0" w:space="0" w:color="auto"/>
                    <w:right w:val="none" w:sz="0" w:space="0" w:color="auto"/>
                  </w:divBdr>
                  <w:divsChild>
                    <w:div w:id="1171021104">
                      <w:marLeft w:val="0"/>
                      <w:marRight w:val="0"/>
                      <w:marTop w:val="0"/>
                      <w:marBottom w:val="0"/>
                      <w:divBdr>
                        <w:top w:val="none" w:sz="0" w:space="0" w:color="auto"/>
                        <w:left w:val="none" w:sz="0" w:space="0" w:color="auto"/>
                        <w:bottom w:val="none" w:sz="0" w:space="0" w:color="auto"/>
                        <w:right w:val="none" w:sz="0" w:space="0" w:color="auto"/>
                      </w:divBdr>
                      <w:divsChild>
                        <w:div w:id="1696613272">
                          <w:marLeft w:val="0"/>
                          <w:marRight w:val="0"/>
                          <w:marTop w:val="0"/>
                          <w:marBottom w:val="0"/>
                          <w:divBdr>
                            <w:top w:val="none" w:sz="0" w:space="0" w:color="auto"/>
                            <w:left w:val="none" w:sz="0" w:space="0" w:color="auto"/>
                            <w:bottom w:val="none" w:sz="0" w:space="0" w:color="auto"/>
                            <w:right w:val="none" w:sz="0" w:space="0" w:color="auto"/>
                          </w:divBdr>
                          <w:divsChild>
                            <w:div w:id="1934245031">
                              <w:marLeft w:val="0"/>
                              <w:marRight w:val="0"/>
                              <w:marTop w:val="0"/>
                              <w:marBottom w:val="0"/>
                              <w:divBdr>
                                <w:top w:val="none" w:sz="0" w:space="0" w:color="auto"/>
                                <w:left w:val="none" w:sz="0" w:space="0" w:color="auto"/>
                                <w:bottom w:val="none" w:sz="0" w:space="0" w:color="auto"/>
                                <w:right w:val="none" w:sz="0" w:space="0" w:color="auto"/>
                              </w:divBdr>
                              <w:divsChild>
                                <w:div w:id="500970412">
                                  <w:marLeft w:val="0"/>
                                  <w:marRight w:val="0"/>
                                  <w:marTop w:val="0"/>
                                  <w:marBottom w:val="0"/>
                                  <w:divBdr>
                                    <w:top w:val="none" w:sz="0" w:space="0" w:color="auto"/>
                                    <w:left w:val="none" w:sz="0" w:space="0" w:color="auto"/>
                                    <w:bottom w:val="none" w:sz="0" w:space="0" w:color="auto"/>
                                    <w:right w:val="none" w:sz="0" w:space="0" w:color="auto"/>
                                  </w:divBdr>
                                  <w:divsChild>
                                    <w:div w:id="1643151320">
                                      <w:marLeft w:val="0"/>
                                      <w:marRight w:val="0"/>
                                      <w:marTop w:val="0"/>
                                      <w:marBottom w:val="0"/>
                                      <w:divBdr>
                                        <w:top w:val="none" w:sz="0" w:space="0" w:color="auto"/>
                                        <w:left w:val="none" w:sz="0" w:space="0" w:color="auto"/>
                                        <w:bottom w:val="none" w:sz="0" w:space="0" w:color="auto"/>
                                        <w:right w:val="none" w:sz="0" w:space="0" w:color="auto"/>
                                      </w:divBdr>
                                      <w:divsChild>
                                        <w:div w:id="1865823515">
                                          <w:marLeft w:val="0"/>
                                          <w:marRight w:val="0"/>
                                          <w:marTop w:val="0"/>
                                          <w:marBottom w:val="0"/>
                                          <w:divBdr>
                                            <w:top w:val="none" w:sz="0" w:space="0" w:color="auto"/>
                                            <w:left w:val="none" w:sz="0" w:space="0" w:color="auto"/>
                                            <w:bottom w:val="none" w:sz="0" w:space="0" w:color="auto"/>
                                            <w:right w:val="none" w:sz="0" w:space="0" w:color="auto"/>
                                          </w:divBdr>
                                          <w:divsChild>
                                            <w:div w:id="1124884933">
                                              <w:marLeft w:val="0"/>
                                              <w:marRight w:val="0"/>
                                              <w:marTop w:val="0"/>
                                              <w:marBottom w:val="0"/>
                                              <w:divBdr>
                                                <w:top w:val="none" w:sz="0" w:space="0" w:color="auto"/>
                                                <w:left w:val="none" w:sz="0" w:space="0" w:color="auto"/>
                                                <w:bottom w:val="none" w:sz="0" w:space="0" w:color="auto"/>
                                                <w:right w:val="none" w:sz="0" w:space="0" w:color="auto"/>
                                              </w:divBdr>
                                              <w:divsChild>
                                                <w:div w:id="1841192972">
                                                  <w:marLeft w:val="0"/>
                                                  <w:marRight w:val="0"/>
                                                  <w:marTop w:val="0"/>
                                                  <w:marBottom w:val="0"/>
                                                  <w:divBdr>
                                                    <w:top w:val="none" w:sz="0" w:space="0" w:color="auto"/>
                                                    <w:left w:val="none" w:sz="0" w:space="0" w:color="auto"/>
                                                    <w:bottom w:val="none" w:sz="0" w:space="0" w:color="auto"/>
                                                    <w:right w:val="none" w:sz="0" w:space="0" w:color="auto"/>
                                                  </w:divBdr>
                                                  <w:divsChild>
                                                    <w:div w:id="1154764001">
                                                      <w:marLeft w:val="0"/>
                                                      <w:marRight w:val="0"/>
                                                      <w:marTop w:val="0"/>
                                                      <w:marBottom w:val="0"/>
                                                      <w:divBdr>
                                                        <w:top w:val="none" w:sz="0" w:space="0" w:color="auto"/>
                                                        <w:left w:val="none" w:sz="0" w:space="0" w:color="auto"/>
                                                        <w:bottom w:val="none" w:sz="0" w:space="0" w:color="auto"/>
                                                        <w:right w:val="none" w:sz="0" w:space="0" w:color="auto"/>
                                                      </w:divBdr>
                                                      <w:divsChild>
                                                        <w:div w:id="13324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832558">
      <w:bodyDiv w:val="1"/>
      <w:marLeft w:val="0"/>
      <w:marRight w:val="0"/>
      <w:marTop w:val="0"/>
      <w:marBottom w:val="0"/>
      <w:divBdr>
        <w:top w:val="none" w:sz="0" w:space="0" w:color="auto"/>
        <w:left w:val="none" w:sz="0" w:space="0" w:color="auto"/>
        <w:bottom w:val="none" w:sz="0" w:space="0" w:color="auto"/>
        <w:right w:val="none" w:sz="0" w:space="0" w:color="auto"/>
      </w:divBdr>
      <w:divsChild>
        <w:div w:id="395932785">
          <w:marLeft w:val="0"/>
          <w:marRight w:val="0"/>
          <w:marTop w:val="0"/>
          <w:marBottom w:val="0"/>
          <w:divBdr>
            <w:top w:val="none" w:sz="0" w:space="0" w:color="auto"/>
            <w:left w:val="none" w:sz="0" w:space="0" w:color="auto"/>
            <w:bottom w:val="none" w:sz="0" w:space="0" w:color="auto"/>
            <w:right w:val="none" w:sz="0" w:space="0" w:color="auto"/>
          </w:divBdr>
          <w:divsChild>
            <w:div w:id="1123763943">
              <w:marLeft w:val="0"/>
              <w:marRight w:val="0"/>
              <w:marTop w:val="0"/>
              <w:marBottom w:val="0"/>
              <w:divBdr>
                <w:top w:val="none" w:sz="0" w:space="0" w:color="auto"/>
                <w:left w:val="none" w:sz="0" w:space="0" w:color="auto"/>
                <w:bottom w:val="none" w:sz="0" w:space="0" w:color="auto"/>
                <w:right w:val="none" w:sz="0" w:space="0" w:color="auto"/>
              </w:divBdr>
              <w:divsChild>
                <w:div w:id="1236669953">
                  <w:marLeft w:val="0"/>
                  <w:marRight w:val="0"/>
                  <w:marTop w:val="0"/>
                  <w:marBottom w:val="0"/>
                  <w:divBdr>
                    <w:top w:val="none" w:sz="0" w:space="0" w:color="auto"/>
                    <w:left w:val="none" w:sz="0" w:space="0" w:color="auto"/>
                    <w:bottom w:val="none" w:sz="0" w:space="0" w:color="auto"/>
                    <w:right w:val="none" w:sz="0" w:space="0" w:color="auto"/>
                  </w:divBdr>
                  <w:divsChild>
                    <w:div w:id="589897018">
                      <w:marLeft w:val="0"/>
                      <w:marRight w:val="0"/>
                      <w:marTop w:val="0"/>
                      <w:marBottom w:val="0"/>
                      <w:divBdr>
                        <w:top w:val="none" w:sz="0" w:space="0" w:color="auto"/>
                        <w:left w:val="none" w:sz="0" w:space="0" w:color="auto"/>
                        <w:bottom w:val="none" w:sz="0" w:space="0" w:color="auto"/>
                        <w:right w:val="none" w:sz="0" w:space="0" w:color="auto"/>
                      </w:divBdr>
                      <w:divsChild>
                        <w:div w:id="484396909">
                          <w:marLeft w:val="0"/>
                          <w:marRight w:val="0"/>
                          <w:marTop w:val="0"/>
                          <w:marBottom w:val="0"/>
                          <w:divBdr>
                            <w:top w:val="none" w:sz="0" w:space="0" w:color="auto"/>
                            <w:left w:val="none" w:sz="0" w:space="0" w:color="auto"/>
                            <w:bottom w:val="none" w:sz="0" w:space="0" w:color="auto"/>
                            <w:right w:val="none" w:sz="0" w:space="0" w:color="auto"/>
                          </w:divBdr>
                          <w:divsChild>
                            <w:div w:id="1992753426">
                              <w:marLeft w:val="0"/>
                              <w:marRight w:val="0"/>
                              <w:marTop w:val="0"/>
                              <w:marBottom w:val="0"/>
                              <w:divBdr>
                                <w:top w:val="none" w:sz="0" w:space="0" w:color="auto"/>
                                <w:left w:val="none" w:sz="0" w:space="0" w:color="auto"/>
                                <w:bottom w:val="none" w:sz="0" w:space="0" w:color="auto"/>
                                <w:right w:val="none" w:sz="0" w:space="0" w:color="auto"/>
                              </w:divBdr>
                              <w:divsChild>
                                <w:div w:id="1478109467">
                                  <w:marLeft w:val="0"/>
                                  <w:marRight w:val="0"/>
                                  <w:marTop w:val="0"/>
                                  <w:marBottom w:val="0"/>
                                  <w:divBdr>
                                    <w:top w:val="none" w:sz="0" w:space="0" w:color="auto"/>
                                    <w:left w:val="none" w:sz="0" w:space="0" w:color="auto"/>
                                    <w:bottom w:val="none" w:sz="0" w:space="0" w:color="auto"/>
                                    <w:right w:val="none" w:sz="0" w:space="0" w:color="auto"/>
                                  </w:divBdr>
                                  <w:divsChild>
                                    <w:div w:id="1229265394">
                                      <w:marLeft w:val="0"/>
                                      <w:marRight w:val="0"/>
                                      <w:marTop w:val="0"/>
                                      <w:marBottom w:val="0"/>
                                      <w:divBdr>
                                        <w:top w:val="none" w:sz="0" w:space="0" w:color="auto"/>
                                        <w:left w:val="none" w:sz="0" w:space="0" w:color="auto"/>
                                        <w:bottom w:val="none" w:sz="0" w:space="0" w:color="auto"/>
                                        <w:right w:val="none" w:sz="0" w:space="0" w:color="auto"/>
                                      </w:divBdr>
                                      <w:divsChild>
                                        <w:div w:id="65416774">
                                          <w:marLeft w:val="0"/>
                                          <w:marRight w:val="0"/>
                                          <w:marTop w:val="0"/>
                                          <w:marBottom w:val="0"/>
                                          <w:divBdr>
                                            <w:top w:val="none" w:sz="0" w:space="0" w:color="auto"/>
                                            <w:left w:val="none" w:sz="0" w:space="0" w:color="auto"/>
                                            <w:bottom w:val="none" w:sz="0" w:space="0" w:color="auto"/>
                                            <w:right w:val="none" w:sz="0" w:space="0" w:color="auto"/>
                                          </w:divBdr>
                                          <w:divsChild>
                                            <w:div w:id="1932734978">
                                              <w:marLeft w:val="0"/>
                                              <w:marRight w:val="0"/>
                                              <w:marTop w:val="0"/>
                                              <w:marBottom w:val="0"/>
                                              <w:divBdr>
                                                <w:top w:val="none" w:sz="0" w:space="0" w:color="auto"/>
                                                <w:left w:val="none" w:sz="0" w:space="0" w:color="auto"/>
                                                <w:bottom w:val="none" w:sz="0" w:space="0" w:color="auto"/>
                                                <w:right w:val="none" w:sz="0" w:space="0" w:color="auto"/>
                                              </w:divBdr>
                                              <w:divsChild>
                                                <w:div w:id="654839985">
                                                  <w:marLeft w:val="0"/>
                                                  <w:marRight w:val="0"/>
                                                  <w:marTop w:val="0"/>
                                                  <w:marBottom w:val="0"/>
                                                  <w:divBdr>
                                                    <w:top w:val="none" w:sz="0" w:space="0" w:color="auto"/>
                                                    <w:left w:val="none" w:sz="0" w:space="0" w:color="auto"/>
                                                    <w:bottom w:val="none" w:sz="0" w:space="0" w:color="auto"/>
                                                    <w:right w:val="none" w:sz="0" w:space="0" w:color="auto"/>
                                                  </w:divBdr>
                                                  <w:divsChild>
                                                    <w:div w:id="686979769">
                                                      <w:marLeft w:val="0"/>
                                                      <w:marRight w:val="0"/>
                                                      <w:marTop w:val="0"/>
                                                      <w:marBottom w:val="0"/>
                                                      <w:divBdr>
                                                        <w:top w:val="none" w:sz="0" w:space="0" w:color="auto"/>
                                                        <w:left w:val="none" w:sz="0" w:space="0" w:color="auto"/>
                                                        <w:bottom w:val="none" w:sz="0" w:space="0" w:color="auto"/>
                                                        <w:right w:val="none" w:sz="0" w:space="0" w:color="auto"/>
                                                      </w:divBdr>
                                                      <w:divsChild>
                                                        <w:div w:id="1661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851963">
      <w:bodyDiv w:val="1"/>
      <w:marLeft w:val="0"/>
      <w:marRight w:val="0"/>
      <w:marTop w:val="0"/>
      <w:marBottom w:val="0"/>
      <w:divBdr>
        <w:top w:val="none" w:sz="0" w:space="0" w:color="auto"/>
        <w:left w:val="none" w:sz="0" w:space="0" w:color="auto"/>
        <w:bottom w:val="none" w:sz="0" w:space="0" w:color="auto"/>
        <w:right w:val="none" w:sz="0" w:space="0" w:color="auto"/>
      </w:divBdr>
      <w:divsChild>
        <w:div w:id="1935631181">
          <w:marLeft w:val="0"/>
          <w:marRight w:val="0"/>
          <w:marTop w:val="0"/>
          <w:marBottom w:val="0"/>
          <w:divBdr>
            <w:top w:val="none" w:sz="0" w:space="0" w:color="auto"/>
            <w:left w:val="none" w:sz="0" w:space="0" w:color="auto"/>
            <w:bottom w:val="none" w:sz="0" w:space="0" w:color="auto"/>
            <w:right w:val="none" w:sz="0" w:space="0" w:color="auto"/>
          </w:divBdr>
          <w:divsChild>
            <w:div w:id="1338656222">
              <w:marLeft w:val="0"/>
              <w:marRight w:val="0"/>
              <w:marTop w:val="0"/>
              <w:marBottom w:val="0"/>
              <w:divBdr>
                <w:top w:val="none" w:sz="0" w:space="0" w:color="auto"/>
                <w:left w:val="none" w:sz="0" w:space="0" w:color="auto"/>
                <w:bottom w:val="none" w:sz="0" w:space="0" w:color="auto"/>
                <w:right w:val="none" w:sz="0" w:space="0" w:color="auto"/>
              </w:divBdr>
              <w:divsChild>
                <w:div w:id="1816213373">
                  <w:marLeft w:val="0"/>
                  <w:marRight w:val="0"/>
                  <w:marTop w:val="0"/>
                  <w:marBottom w:val="0"/>
                  <w:divBdr>
                    <w:top w:val="none" w:sz="0" w:space="0" w:color="auto"/>
                    <w:left w:val="none" w:sz="0" w:space="0" w:color="auto"/>
                    <w:bottom w:val="none" w:sz="0" w:space="0" w:color="auto"/>
                    <w:right w:val="none" w:sz="0" w:space="0" w:color="auto"/>
                  </w:divBdr>
                  <w:divsChild>
                    <w:div w:id="1951158234">
                      <w:marLeft w:val="0"/>
                      <w:marRight w:val="0"/>
                      <w:marTop w:val="0"/>
                      <w:marBottom w:val="0"/>
                      <w:divBdr>
                        <w:top w:val="none" w:sz="0" w:space="0" w:color="auto"/>
                        <w:left w:val="none" w:sz="0" w:space="0" w:color="auto"/>
                        <w:bottom w:val="none" w:sz="0" w:space="0" w:color="auto"/>
                        <w:right w:val="none" w:sz="0" w:space="0" w:color="auto"/>
                      </w:divBdr>
                      <w:divsChild>
                        <w:div w:id="377901335">
                          <w:marLeft w:val="0"/>
                          <w:marRight w:val="0"/>
                          <w:marTop w:val="0"/>
                          <w:marBottom w:val="0"/>
                          <w:divBdr>
                            <w:top w:val="none" w:sz="0" w:space="0" w:color="auto"/>
                            <w:left w:val="none" w:sz="0" w:space="0" w:color="auto"/>
                            <w:bottom w:val="none" w:sz="0" w:space="0" w:color="auto"/>
                            <w:right w:val="none" w:sz="0" w:space="0" w:color="auto"/>
                          </w:divBdr>
                          <w:divsChild>
                            <w:div w:id="1802337226">
                              <w:marLeft w:val="0"/>
                              <w:marRight w:val="0"/>
                              <w:marTop w:val="0"/>
                              <w:marBottom w:val="0"/>
                              <w:divBdr>
                                <w:top w:val="none" w:sz="0" w:space="0" w:color="auto"/>
                                <w:left w:val="none" w:sz="0" w:space="0" w:color="auto"/>
                                <w:bottom w:val="none" w:sz="0" w:space="0" w:color="auto"/>
                                <w:right w:val="none" w:sz="0" w:space="0" w:color="auto"/>
                              </w:divBdr>
                              <w:divsChild>
                                <w:div w:id="888033739">
                                  <w:marLeft w:val="0"/>
                                  <w:marRight w:val="0"/>
                                  <w:marTop w:val="0"/>
                                  <w:marBottom w:val="0"/>
                                  <w:divBdr>
                                    <w:top w:val="none" w:sz="0" w:space="0" w:color="auto"/>
                                    <w:left w:val="none" w:sz="0" w:space="0" w:color="auto"/>
                                    <w:bottom w:val="none" w:sz="0" w:space="0" w:color="auto"/>
                                    <w:right w:val="none" w:sz="0" w:space="0" w:color="auto"/>
                                  </w:divBdr>
                                  <w:divsChild>
                                    <w:div w:id="1625040423">
                                      <w:marLeft w:val="0"/>
                                      <w:marRight w:val="0"/>
                                      <w:marTop w:val="0"/>
                                      <w:marBottom w:val="0"/>
                                      <w:divBdr>
                                        <w:top w:val="none" w:sz="0" w:space="0" w:color="auto"/>
                                        <w:left w:val="none" w:sz="0" w:space="0" w:color="auto"/>
                                        <w:bottom w:val="none" w:sz="0" w:space="0" w:color="auto"/>
                                        <w:right w:val="none" w:sz="0" w:space="0" w:color="auto"/>
                                      </w:divBdr>
                                      <w:divsChild>
                                        <w:div w:id="1768771515">
                                          <w:marLeft w:val="0"/>
                                          <w:marRight w:val="0"/>
                                          <w:marTop w:val="0"/>
                                          <w:marBottom w:val="0"/>
                                          <w:divBdr>
                                            <w:top w:val="none" w:sz="0" w:space="0" w:color="auto"/>
                                            <w:left w:val="none" w:sz="0" w:space="0" w:color="auto"/>
                                            <w:bottom w:val="none" w:sz="0" w:space="0" w:color="auto"/>
                                            <w:right w:val="none" w:sz="0" w:space="0" w:color="auto"/>
                                          </w:divBdr>
                                          <w:divsChild>
                                            <w:div w:id="290938846">
                                              <w:marLeft w:val="0"/>
                                              <w:marRight w:val="0"/>
                                              <w:marTop w:val="0"/>
                                              <w:marBottom w:val="0"/>
                                              <w:divBdr>
                                                <w:top w:val="none" w:sz="0" w:space="0" w:color="auto"/>
                                                <w:left w:val="none" w:sz="0" w:space="0" w:color="auto"/>
                                                <w:bottom w:val="none" w:sz="0" w:space="0" w:color="auto"/>
                                                <w:right w:val="none" w:sz="0" w:space="0" w:color="auto"/>
                                              </w:divBdr>
                                              <w:divsChild>
                                                <w:div w:id="1368798953">
                                                  <w:marLeft w:val="0"/>
                                                  <w:marRight w:val="0"/>
                                                  <w:marTop w:val="0"/>
                                                  <w:marBottom w:val="0"/>
                                                  <w:divBdr>
                                                    <w:top w:val="none" w:sz="0" w:space="0" w:color="auto"/>
                                                    <w:left w:val="none" w:sz="0" w:space="0" w:color="auto"/>
                                                    <w:bottom w:val="none" w:sz="0" w:space="0" w:color="auto"/>
                                                    <w:right w:val="none" w:sz="0" w:space="0" w:color="auto"/>
                                                  </w:divBdr>
                                                  <w:divsChild>
                                                    <w:div w:id="154152281">
                                                      <w:marLeft w:val="0"/>
                                                      <w:marRight w:val="0"/>
                                                      <w:marTop w:val="0"/>
                                                      <w:marBottom w:val="0"/>
                                                      <w:divBdr>
                                                        <w:top w:val="none" w:sz="0" w:space="0" w:color="auto"/>
                                                        <w:left w:val="none" w:sz="0" w:space="0" w:color="auto"/>
                                                        <w:bottom w:val="none" w:sz="0" w:space="0" w:color="auto"/>
                                                        <w:right w:val="none" w:sz="0" w:space="0" w:color="auto"/>
                                                      </w:divBdr>
                                                      <w:divsChild>
                                                        <w:div w:id="1637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5198">
      <w:bodyDiv w:val="1"/>
      <w:marLeft w:val="0"/>
      <w:marRight w:val="0"/>
      <w:marTop w:val="0"/>
      <w:marBottom w:val="0"/>
      <w:divBdr>
        <w:top w:val="none" w:sz="0" w:space="0" w:color="auto"/>
        <w:left w:val="none" w:sz="0" w:space="0" w:color="auto"/>
        <w:bottom w:val="none" w:sz="0" w:space="0" w:color="auto"/>
        <w:right w:val="none" w:sz="0" w:space="0" w:color="auto"/>
      </w:divBdr>
      <w:divsChild>
        <w:div w:id="1509783012">
          <w:marLeft w:val="0"/>
          <w:marRight w:val="0"/>
          <w:marTop w:val="0"/>
          <w:marBottom w:val="0"/>
          <w:divBdr>
            <w:top w:val="none" w:sz="0" w:space="0" w:color="auto"/>
            <w:left w:val="none" w:sz="0" w:space="0" w:color="auto"/>
            <w:bottom w:val="none" w:sz="0" w:space="0" w:color="auto"/>
            <w:right w:val="none" w:sz="0" w:space="0" w:color="auto"/>
          </w:divBdr>
          <w:divsChild>
            <w:div w:id="799881819">
              <w:marLeft w:val="0"/>
              <w:marRight w:val="0"/>
              <w:marTop w:val="0"/>
              <w:marBottom w:val="0"/>
              <w:divBdr>
                <w:top w:val="none" w:sz="0" w:space="0" w:color="auto"/>
                <w:left w:val="none" w:sz="0" w:space="0" w:color="auto"/>
                <w:bottom w:val="none" w:sz="0" w:space="0" w:color="auto"/>
                <w:right w:val="none" w:sz="0" w:space="0" w:color="auto"/>
              </w:divBdr>
              <w:divsChild>
                <w:div w:id="927424193">
                  <w:marLeft w:val="0"/>
                  <w:marRight w:val="0"/>
                  <w:marTop w:val="0"/>
                  <w:marBottom w:val="0"/>
                  <w:divBdr>
                    <w:top w:val="none" w:sz="0" w:space="0" w:color="auto"/>
                    <w:left w:val="none" w:sz="0" w:space="0" w:color="auto"/>
                    <w:bottom w:val="none" w:sz="0" w:space="0" w:color="auto"/>
                    <w:right w:val="none" w:sz="0" w:space="0" w:color="auto"/>
                  </w:divBdr>
                  <w:divsChild>
                    <w:div w:id="318116196">
                      <w:marLeft w:val="0"/>
                      <w:marRight w:val="0"/>
                      <w:marTop w:val="0"/>
                      <w:marBottom w:val="0"/>
                      <w:divBdr>
                        <w:top w:val="none" w:sz="0" w:space="0" w:color="auto"/>
                        <w:left w:val="none" w:sz="0" w:space="0" w:color="auto"/>
                        <w:bottom w:val="none" w:sz="0" w:space="0" w:color="auto"/>
                        <w:right w:val="none" w:sz="0" w:space="0" w:color="auto"/>
                      </w:divBdr>
                      <w:divsChild>
                        <w:div w:id="795568663">
                          <w:marLeft w:val="0"/>
                          <w:marRight w:val="0"/>
                          <w:marTop w:val="0"/>
                          <w:marBottom w:val="0"/>
                          <w:divBdr>
                            <w:top w:val="none" w:sz="0" w:space="0" w:color="auto"/>
                            <w:left w:val="none" w:sz="0" w:space="0" w:color="auto"/>
                            <w:bottom w:val="none" w:sz="0" w:space="0" w:color="auto"/>
                            <w:right w:val="none" w:sz="0" w:space="0" w:color="auto"/>
                          </w:divBdr>
                          <w:divsChild>
                            <w:div w:id="1237013624">
                              <w:marLeft w:val="0"/>
                              <w:marRight w:val="0"/>
                              <w:marTop w:val="0"/>
                              <w:marBottom w:val="0"/>
                              <w:divBdr>
                                <w:top w:val="none" w:sz="0" w:space="0" w:color="auto"/>
                                <w:left w:val="none" w:sz="0" w:space="0" w:color="auto"/>
                                <w:bottom w:val="none" w:sz="0" w:space="0" w:color="auto"/>
                                <w:right w:val="none" w:sz="0" w:space="0" w:color="auto"/>
                              </w:divBdr>
                              <w:divsChild>
                                <w:div w:id="280574832">
                                  <w:marLeft w:val="0"/>
                                  <w:marRight w:val="0"/>
                                  <w:marTop w:val="0"/>
                                  <w:marBottom w:val="0"/>
                                  <w:divBdr>
                                    <w:top w:val="none" w:sz="0" w:space="0" w:color="auto"/>
                                    <w:left w:val="none" w:sz="0" w:space="0" w:color="auto"/>
                                    <w:bottom w:val="none" w:sz="0" w:space="0" w:color="auto"/>
                                    <w:right w:val="none" w:sz="0" w:space="0" w:color="auto"/>
                                  </w:divBdr>
                                  <w:divsChild>
                                    <w:div w:id="1332294226">
                                      <w:marLeft w:val="0"/>
                                      <w:marRight w:val="0"/>
                                      <w:marTop w:val="0"/>
                                      <w:marBottom w:val="0"/>
                                      <w:divBdr>
                                        <w:top w:val="none" w:sz="0" w:space="0" w:color="auto"/>
                                        <w:left w:val="none" w:sz="0" w:space="0" w:color="auto"/>
                                        <w:bottom w:val="none" w:sz="0" w:space="0" w:color="auto"/>
                                        <w:right w:val="none" w:sz="0" w:space="0" w:color="auto"/>
                                      </w:divBdr>
                                      <w:divsChild>
                                        <w:div w:id="1787041645">
                                          <w:marLeft w:val="0"/>
                                          <w:marRight w:val="0"/>
                                          <w:marTop w:val="0"/>
                                          <w:marBottom w:val="0"/>
                                          <w:divBdr>
                                            <w:top w:val="none" w:sz="0" w:space="0" w:color="auto"/>
                                            <w:left w:val="none" w:sz="0" w:space="0" w:color="auto"/>
                                            <w:bottom w:val="none" w:sz="0" w:space="0" w:color="auto"/>
                                            <w:right w:val="none" w:sz="0" w:space="0" w:color="auto"/>
                                          </w:divBdr>
                                          <w:divsChild>
                                            <w:div w:id="1105543962">
                                              <w:marLeft w:val="0"/>
                                              <w:marRight w:val="0"/>
                                              <w:marTop w:val="0"/>
                                              <w:marBottom w:val="0"/>
                                              <w:divBdr>
                                                <w:top w:val="none" w:sz="0" w:space="0" w:color="auto"/>
                                                <w:left w:val="none" w:sz="0" w:space="0" w:color="auto"/>
                                                <w:bottom w:val="none" w:sz="0" w:space="0" w:color="auto"/>
                                                <w:right w:val="none" w:sz="0" w:space="0" w:color="auto"/>
                                              </w:divBdr>
                                              <w:divsChild>
                                                <w:div w:id="1517958550">
                                                  <w:marLeft w:val="0"/>
                                                  <w:marRight w:val="0"/>
                                                  <w:marTop w:val="0"/>
                                                  <w:marBottom w:val="0"/>
                                                  <w:divBdr>
                                                    <w:top w:val="none" w:sz="0" w:space="0" w:color="auto"/>
                                                    <w:left w:val="none" w:sz="0" w:space="0" w:color="auto"/>
                                                    <w:bottom w:val="none" w:sz="0" w:space="0" w:color="auto"/>
                                                    <w:right w:val="none" w:sz="0" w:space="0" w:color="auto"/>
                                                  </w:divBdr>
                                                  <w:divsChild>
                                                    <w:div w:id="544567042">
                                                      <w:marLeft w:val="0"/>
                                                      <w:marRight w:val="0"/>
                                                      <w:marTop w:val="0"/>
                                                      <w:marBottom w:val="0"/>
                                                      <w:divBdr>
                                                        <w:top w:val="none" w:sz="0" w:space="0" w:color="auto"/>
                                                        <w:left w:val="none" w:sz="0" w:space="0" w:color="auto"/>
                                                        <w:bottom w:val="none" w:sz="0" w:space="0" w:color="auto"/>
                                                        <w:right w:val="none" w:sz="0" w:space="0" w:color="auto"/>
                                                      </w:divBdr>
                                                      <w:divsChild>
                                                        <w:div w:id="1988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13388">
      <w:bodyDiv w:val="1"/>
      <w:marLeft w:val="0"/>
      <w:marRight w:val="0"/>
      <w:marTop w:val="0"/>
      <w:marBottom w:val="0"/>
      <w:divBdr>
        <w:top w:val="none" w:sz="0" w:space="0" w:color="auto"/>
        <w:left w:val="none" w:sz="0" w:space="0" w:color="auto"/>
        <w:bottom w:val="none" w:sz="0" w:space="0" w:color="auto"/>
        <w:right w:val="none" w:sz="0" w:space="0" w:color="auto"/>
      </w:divBdr>
      <w:divsChild>
        <w:div w:id="393285214">
          <w:marLeft w:val="0"/>
          <w:marRight w:val="0"/>
          <w:marTop w:val="0"/>
          <w:marBottom w:val="0"/>
          <w:divBdr>
            <w:top w:val="none" w:sz="0" w:space="0" w:color="auto"/>
            <w:left w:val="none" w:sz="0" w:space="0" w:color="auto"/>
            <w:bottom w:val="none" w:sz="0" w:space="0" w:color="auto"/>
            <w:right w:val="none" w:sz="0" w:space="0" w:color="auto"/>
          </w:divBdr>
          <w:divsChild>
            <w:div w:id="314186788">
              <w:marLeft w:val="0"/>
              <w:marRight w:val="0"/>
              <w:marTop w:val="0"/>
              <w:marBottom w:val="0"/>
              <w:divBdr>
                <w:top w:val="none" w:sz="0" w:space="0" w:color="auto"/>
                <w:left w:val="none" w:sz="0" w:space="0" w:color="auto"/>
                <w:bottom w:val="none" w:sz="0" w:space="0" w:color="auto"/>
                <w:right w:val="none" w:sz="0" w:space="0" w:color="auto"/>
              </w:divBdr>
              <w:divsChild>
                <w:div w:id="1088695847">
                  <w:marLeft w:val="0"/>
                  <w:marRight w:val="0"/>
                  <w:marTop w:val="0"/>
                  <w:marBottom w:val="0"/>
                  <w:divBdr>
                    <w:top w:val="none" w:sz="0" w:space="0" w:color="auto"/>
                    <w:left w:val="none" w:sz="0" w:space="0" w:color="auto"/>
                    <w:bottom w:val="none" w:sz="0" w:space="0" w:color="auto"/>
                    <w:right w:val="none" w:sz="0" w:space="0" w:color="auto"/>
                  </w:divBdr>
                  <w:divsChild>
                    <w:div w:id="1700230361">
                      <w:marLeft w:val="0"/>
                      <w:marRight w:val="0"/>
                      <w:marTop w:val="0"/>
                      <w:marBottom w:val="0"/>
                      <w:divBdr>
                        <w:top w:val="none" w:sz="0" w:space="0" w:color="auto"/>
                        <w:left w:val="none" w:sz="0" w:space="0" w:color="auto"/>
                        <w:bottom w:val="none" w:sz="0" w:space="0" w:color="auto"/>
                        <w:right w:val="none" w:sz="0" w:space="0" w:color="auto"/>
                      </w:divBdr>
                      <w:divsChild>
                        <w:div w:id="1535191202">
                          <w:marLeft w:val="0"/>
                          <w:marRight w:val="0"/>
                          <w:marTop w:val="0"/>
                          <w:marBottom w:val="0"/>
                          <w:divBdr>
                            <w:top w:val="none" w:sz="0" w:space="0" w:color="auto"/>
                            <w:left w:val="none" w:sz="0" w:space="0" w:color="auto"/>
                            <w:bottom w:val="none" w:sz="0" w:space="0" w:color="auto"/>
                            <w:right w:val="none" w:sz="0" w:space="0" w:color="auto"/>
                          </w:divBdr>
                          <w:divsChild>
                            <w:div w:id="1810588564">
                              <w:marLeft w:val="0"/>
                              <w:marRight w:val="0"/>
                              <w:marTop w:val="0"/>
                              <w:marBottom w:val="0"/>
                              <w:divBdr>
                                <w:top w:val="none" w:sz="0" w:space="0" w:color="auto"/>
                                <w:left w:val="none" w:sz="0" w:space="0" w:color="auto"/>
                                <w:bottom w:val="none" w:sz="0" w:space="0" w:color="auto"/>
                                <w:right w:val="none" w:sz="0" w:space="0" w:color="auto"/>
                              </w:divBdr>
                              <w:divsChild>
                                <w:div w:id="550457789">
                                  <w:marLeft w:val="0"/>
                                  <w:marRight w:val="0"/>
                                  <w:marTop w:val="0"/>
                                  <w:marBottom w:val="0"/>
                                  <w:divBdr>
                                    <w:top w:val="none" w:sz="0" w:space="0" w:color="auto"/>
                                    <w:left w:val="none" w:sz="0" w:space="0" w:color="auto"/>
                                    <w:bottom w:val="none" w:sz="0" w:space="0" w:color="auto"/>
                                    <w:right w:val="none" w:sz="0" w:space="0" w:color="auto"/>
                                  </w:divBdr>
                                  <w:divsChild>
                                    <w:div w:id="197354330">
                                      <w:marLeft w:val="0"/>
                                      <w:marRight w:val="0"/>
                                      <w:marTop w:val="0"/>
                                      <w:marBottom w:val="0"/>
                                      <w:divBdr>
                                        <w:top w:val="none" w:sz="0" w:space="0" w:color="auto"/>
                                        <w:left w:val="none" w:sz="0" w:space="0" w:color="auto"/>
                                        <w:bottom w:val="none" w:sz="0" w:space="0" w:color="auto"/>
                                        <w:right w:val="none" w:sz="0" w:space="0" w:color="auto"/>
                                      </w:divBdr>
                                      <w:divsChild>
                                        <w:div w:id="1052537577">
                                          <w:marLeft w:val="0"/>
                                          <w:marRight w:val="0"/>
                                          <w:marTop w:val="0"/>
                                          <w:marBottom w:val="0"/>
                                          <w:divBdr>
                                            <w:top w:val="none" w:sz="0" w:space="0" w:color="auto"/>
                                            <w:left w:val="none" w:sz="0" w:space="0" w:color="auto"/>
                                            <w:bottom w:val="none" w:sz="0" w:space="0" w:color="auto"/>
                                            <w:right w:val="none" w:sz="0" w:space="0" w:color="auto"/>
                                          </w:divBdr>
                                          <w:divsChild>
                                            <w:div w:id="618029194">
                                              <w:marLeft w:val="0"/>
                                              <w:marRight w:val="0"/>
                                              <w:marTop w:val="0"/>
                                              <w:marBottom w:val="0"/>
                                              <w:divBdr>
                                                <w:top w:val="none" w:sz="0" w:space="0" w:color="auto"/>
                                                <w:left w:val="none" w:sz="0" w:space="0" w:color="auto"/>
                                                <w:bottom w:val="none" w:sz="0" w:space="0" w:color="auto"/>
                                                <w:right w:val="none" w:sz="0" w:space="0" w:color="auto"/>
                                              </w:divBdr>
                                              <w:divsChild>
                                                <w:div w:id="656957401">
                                                  <w:marLeft w:val="0"/>
                                                  <w:marRight w:val="0"/>
                                                  <w:marTop w:val="0"/>
                                                  <w:marBottom w:val="0"/>
                                                  <w:divBdr>
                                                    <w:top w:val="none" w:sz="0" w:space="0" w:color="auto"/>
                                                    <w:left w:val="none" w:sz="0" w:space="0" w:color="auto"/>
                                                    <w:bottom w:val="none" w:sz="0" w:space="0" w:color="auto"/>
                                                    <w:right w:val="none" w:sz="0" w:space="0" w:color="auto"/>
                                                  </w:divBdr>
                                                  <w:divsChild>
                                                    <w:div w:id="1427190915">
                                                      <w:marLeft w:val="0"/>
                                                      <w:marRight w:val="0"/>
                                                      <w:marTop w:val="0"/>
                                                      <w:marBottom w:val="0"/>
                                                      <w:divBdr>
                                                        <w:top w:val="none" w:sz="0" w:space="0" w:color="auto"/>
                                                        <w:left w:val="none" w:sz="0" w:space="0" w:color="auto"/>
                                                        <w:bottom w:val="none" w:sz="0" w:space="0" w:color="auto"/>
                                                        <w:right w:val="none" w:sz="0" w:space="0" w:color="auto"/>
                                                      </w:divBdr>
                                                      <w:divsChild>
                                                        <w:div w:id="13278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802131">
      <w:bodyDiv w:val="1"/>
      <w:marLeft w:val="0"/>
      <w:marRight w:val="0"/>
      <w:marTop w:val="0"/>
      <w:marBottom w:val="0"/>
      <w:divBdr>
        <w:top w:val="none" w:sz="0" w:space="0" w:color="auto"/>
        <w:left w:val="none" w:sz="0" w:space="0" w:color="auto"/>
        <w:bottom w:val="none" w:sz="0" w:space="0" w:color="auto"/>
        <w:right w:val="none" w:sz="0" w:space="0" w:color="auto"/>
      </w:divBdr>
      <w:divsChild>
        <w:div w:id="1620792886">
          <w:marLeft w:val="0"/>
          <w:marRight w:val="0"/>
          <w:marTop w:val="0"/>
          <w:marBottom w:val="0"/>
          <w:divBdr>
            <w:top w:val="none" w:sz="0" w:space="0" w:color="auto"/>
            <w:left w:val="none" w:sz="0" w:space="0" w:color="auto"/>
            <w:bottom w:val="none" w:sz="0" w:space="0" w:color="auto"/>
            <w:right w:val="none" w:sz="0" w:space="0" w:color="auto"/>
          </w:divBdr>
          <w:divsChild>
            <w:div w:id="748888349">
              <w:marLeft w:val="0"/>
              <w:marRight w:val="0"/>
              <w:marTop w:val="0"/>
              <w:marBottom w:val="0"/>
              <w:divBdr>
                <w:top w:val="none" w:sz="0" w:space="0" w:color="auto"/>
                <w:left w:val="none" w:sz="0" w:space="0" w:color="auto"/>
                <w:bottom w:val="none" w:sz="0" w:space="0" w:color="auto"/>
                <w:right w:val="none" w:sz="0" w:space="0" w:color="auto"/>
              </w:divBdr>
              <w:divsChild>
                <w:div w:id="52972350">
                  <w:marLeft w:val="0"/>
                  <w:marRight w:val="0"/>
                  <w:marTop w:val="0"/>
                  <w:marBottom w:val="0"/>
                  <w:divBdr>
                    <w:top w:val="none" w:sz="0" w:space="0" w:color="auto"/>
                    <w:left w:val="none" w:sz="0" w:space="0" w:color="auto"/>
                    <w:bottom w:val="none" w:sz="0" w:space="0" w:color="auto"/>
                    <w:right w:val="none" w:sz="0" w:space="0" w:color="auto"/>
                  </w:divBdr>
                  <w:divsChild>
                    <w:div w:id="968163665">
                      <w:marLeft w:val="0"/>
                      <w:marRight w:val="0"/>
                      <w:marTop w:val="0"/>
                      <w:marBottom w:val="0"/>
                      <w:divBdr>
                        <w:top w:val="none" w:sz="0" w:space="0" w:color="auto"/>
                        <w:left w:val="none" w:sz="0" w:space="0" w:color="auto"/>
                        <w:bottom w:val="none" w:sz="0" w:space="0" w:color="auto"/>
                        <w:right w:val="none" w:sz="0" w:space="0" w:color="auto"/>
                      </w:divBdr>
                      <w:divsChild>
                        <w:div w:id="1979648262">
                          <w:marLeft w:val="0"/>
                          <w:marRight w:val="0"/>
                          <w:marTop w:val="0"/>
                          <w:marBottom w:val="0"/>
                          <w:divBdr>
                            <w:top w:val="none" w:sz="0" w:space="0" w:color="auto"/>
                            <w:left w:val="none" w:sz="0" w:space="0" w:color="auto"/>
                            <w:bottom w:val="none" w:sz="0" w:space="0" w:color="auto"/>
                            <w:right w:val="none" w:sz="0" w:space="0" w:color="auto"/>
                          </w:divBdr>
                          <w:divsChild>
                            <w:div w:id="645932084">
                              <w:marLeft w:val="0"/>
                              <w:marRight w:val="0"/>
                              <w:marTop w:val="0"/>
                              <w:marBottom w:val="0"/>
                              <w:divBdr>
                                <w:top w:val="none" w:sz="0" w:space="0" w:color="auto"/>
                                <w:left w:val="none" w:sz="0" w:space="0" w:color="auto"/>
                                <w:bottom w:val="none" w:sz="0" w:space="0" w:color="auto"/>
                                <w:right w:val="none" w:sz="0" w:space="0" w:color="auto"/>
                              </w:divBdr>
                              <w:divsChild>
                                <w:div w:id="229583352">
                                  <w:marLeft w:val="0"/>
                                  <w:marRight w:val="0"/>
                                  <w:marTop w:val="0"/>
                                  <w:marBottom w:val="0"/>
                                  <w:divBdr>
                                    <w:top w:val="none" w:sz="0" w:space="0" w:color="auto"/>
                                    <w:left w:val="none" w:sz="0" w:space="0" w:color="auto"/>
                                    <w:bottom w:val="none" w:sz="0" w:space="0" w:color="auto"/>
                                    <w:right w:val="none" w:sz="0" w:space="0" w:color="auto"/>
                                  </w:divBdr>
                                  <w:divsChild>
                                    <w:div w:id="891035944">
                                      <w:marLeft w:val="0"/>
                                      <w:marRight w:val="0"/>
                                      <w:marTop w:val="0"/>
                                      <w:marBottom w:val="0"/>
                                      <w:divBdr>
                                        <w:top w:val="none" w:sz="0" w:space="0" w:color="auto"/>
                                        <w:left w:val="none" w:sz="0" w:space="0" w:color="auto"/>
                                        <w:bottom w:val="none" w:sz="0" w:space="0" w:color="auto"/>
                                        <w:right w:val="none" w:sz="0" w:space="0" w:color="auto"/>
                                      </w:divBdr>
                                      <w:divsChild>
                                        <w:div w:id="1008753615">
                                          <w:marLeft w:val="0"/>
                                          <w:marRight w:val="0"/>
                                          <w:marTop w:val="0"/>
                                          <w:marBottom w:val="0"/>
                                          <w:divBdr>
                                            <w:top w:val="none" w:sz="0" w:space="0" w:color="auto"/>
                                            <w:left w:val="none" w:sz="0" w:space="0" w:color="auto"/>
                                            <w:bottom w:val="none" w:sz="0" w:space="0" w:color="auto"/>
                                            <w:right w:val="none" w:sz="0" w:space="0" w:color="auto"/>
                                          </w:divBdr>
                                          <w:divsChild>
                                            <w:div w:id="1197809207">
                                              <w:marLeft w:val="0"/>
                                              <w:marRight w:val="0"/>
                                              <w:marTop w:val="0"/>
                                              <w:marBottom w:val="0"/>
                                              <w:divBdr>
                                                <w:top w:val="none" w:sz="0" w:space="0" w:color="auto"/>
                                                <w:left w:val="none" w:sz="0" w:space="0" w:color="auto"/>
                                                <w:bottom w:val="none" w:sz="0" w:space="0" w:color="auto"/>
                                                <w:right w:val="none" w:sz="0" w:space="0" w:color="auto"/>
                                              </w:divBdr>
                                              <w:divsChild>
                                                <w:div w:id="454367736">
                                                  <w:marLeft w:val="0"/>
                                                  <w:marRight w:val="0"/>
                                                  <w:marTop w:val="0"/>
                                                  <w:marBottom w:val="0"/>
                                                  <w:divBdr>
                                                    <w:top w:val="none" w:sz="0" w:space="0" w:color="auto"/>
                                                    <w:left w:val="none" w:sz="0" w:space="0" w:color="auto"/>
                                                    <w:bottom w:val="none" w:sz="0" w:space="0" w:color="auto"/>
                                                    <w:right w:val="none" w:sz="0" w:space="0" w:color="auto"/>
                                                  </w:divBdr>
                                                  <w:divsChild>
                                                    <w:div w:id="2112966255">
                                                      <w:marLeft w:val="0"/>
                                                      <w:marRight w:val="0"/>
                                                      <w:marTop w:val="0"/>
                                                      <w:marBottom w:val="0"/>
                                                      <w:divBdr>
                                                        <w:top w:val="none" w:sz="0" w:space="0" w:color="auto"/>
                                                        <w:left w:val="none" w:sz="0" w:space="0" w:color="auto"/>
                                                        <w:bottom w:val="none" w:sz="0" w:space="0" w:color="auto"/>
                                                        <w:right w:val="none" w:sz="0" w:space="0" w:color="auto"/>
                                                      </w:divBdr>
                                                      <w:divsChild>
                                                        <w:div w:id="20137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244920">
      <w:bodyDiv w:val="1"/>
      <w:marLeft w:val="0"/>
      <w:marRight w:val="0"/>
      <w:marTop w:val="0"/>
      <w:marBottom w:val="0"/>
      <w:divBdr>
        <w:top w:val="none" w:sz="0" w:space="0" w:color="auto"/>
        <w:left w:val="none" w:sz="0" w:space="0" w:color="auto"/>
        <w:bottom w:val="none" w:sz="0" w:space="0" w:color="auto"/>
        <w:right w:val="none" w:sz="0" w:space="0" w:color="auto"/>
      </w:divBdr>
      <w:divsChild>
        <w:div w:id="1510287522">
          <w:marLeft w:val="0"/>
          <w:marRight w:val="0"/>
          <w:marTop w:val="0"/>
          <w:marBottom w:val="0"/>
          <w:divBdr>
            <w:top w:val="none" w:sz="0" w:space="0" w:color="auto"/>
            <w:left w:val="none" w:sz="0" w:space="0" w:color="auto"/>
            <w:bottom w:val="none" w:sz="0" w:space="0" w:color="auto"/>
            <w:right w:val="none" w:sz="0" w:space="0" w:color="auto"/>
          </w:divBdr>
          <w:divsChild>
            <w:div w:id="1317147211">
              <w:marLeft w:val="0"/>
              <w:marRight w:val="0"/>
              <w:marTop w:val="0"/>
              <w:marBottom w:val="0"/>
              <w:divBdr>
                <w:top w:val="none" w:sz="0" w:space="0" w:color="auto"/>
                <w:left w:val="none" w:sz="0" w:space="0" w:color="auto"/>
                <w:bottom w:val="none" w:sz="0" w:space="0" w:color="auto"/>
                <w:right w:val="none" w:sz="0" w:space="0" w:color="auto"/>
              </w:divBdr>
              <w:divsChild>
                <w:div w:id="1489902292">
                  <w:marLeft w:val="0"/>
                  <w:marRight w:val="0"/>
                  <w:marTop w:val="0"/>
                  <w:marBottom w:val="0"/>
                  <w:divBdr>
                    <w:top w:val="none" w:sz="0" w:space="0" w:color="auto"/>
                    <w:left w:val="none" w:sz="0" w:space="0" w:color="auto"/>
                    <w:bottom w:val="none" w:sz="0" w:space="0" w:color="auto"/>
                    <w:right w:val="none" w:sz="0" w:space="0" w:color="auto"/>
                  </w:divBdr>
                  <w:divsChild>
                    <w:div w:id="138503571">
                      <w:marLeft w:val="0"/>
                      <w:marRight w:val="0"/>
                      <w:marTop w:val="0"/>
                      <w:marBottom w:val="0"/>
                      <w:divBdr>
                        <w:top w:val="none" w:sz="0" w:space="0" w:color="auto"/>
                        <w:left w:val="none" w:sz="0" w:space="0" w:color="auto"/>
                        <w:bottom w:val="none" w:sz="0" w:space="0" w:color="auto"/>
                        <w:right w:val="none" w:sz="0" w:space="0" w:color="auto"/>
                      </w:divBdr>
                      <w:divsChild>
                        <w:div w:id="1803690777">
                          <w:marLeft w:val="0"/>
                          <w:marRight w:val="0"/>
                          <w:marTop w:val="0"/>
                          <w:marBottom w:val="0"/>
                          <w:divBdr>
                            <w:top w:val="none" w:sz="0" w:space="0" w:color="auto"/>
                            <w:left w:val="none" w:sz="0" w:space="0" w:color="auto"/>
                            <w:bottom w:val="none" w:sz="0" w:space="0" w:color="auto"/>
                            <w:right w:val="none" w:sz="0" w:space="0" w:color="auto"/>
                          </w:divBdr>
                          <w:divsChild>
                            <w:div w:id="71704224">
                              <w:marLeft w:val="0"/>
                              <w:marRight w:val="0"/>
                              <w:marTop w:val="0"/>
                              <w:marBottom w:val="0"/>
                              <w:divBdr>
                                <w:top w:val="none" w:sz="0" w:space="0" w:color="auto"/>
                                <w:left w:val="none" w:sz="0" w:space="0" w:color="auto"/>
                                <w:bottom w:val="none" w:sz="0" w:space="0" w:color="auto"/>
                                <w:right w:val="none" w:sz="0" w:space="0" w:color="auto"/>
                              </w:divBdr>
                              <w:divsChild>
                                <w:div w:id="1834222759">
                                  <w:marLeft w:val="0"/>
                                  <w:marRight w:val="0"/>
                                  <w:marTop w:val="0"/>
                                  <w:marBottom w:val="0"/>
                                  <w:divBdr>
                                    <w:top w:val="none" w:sz="0" w:space="0" w:color="auto"/>
                                    <w:left w:val="none" w:sz="0" w:space="0" w:color="auto"/>
                                    <w:bottom w:val="none" w:sz="0" w:space="0" w:color="auto"/>
                                    <w:right w:val="none" w:sz="0" w:space="0" w:color="auto"/>
                                  </w:divBdr>
                                  <w:divsChild>
                                    <w:div w:id="334848063">
                                      <w:marLeft w:val="0"/>
                                      <w:marRight w:val="0"/>
                                      <w:marTop w:val="0"/>
                                      <w:marBottom w:val="0"/>
                                      <w:divBdr>
                                        <w:top w:val="none" w:sz="0" w:space="0" w:color="auto"/>
                                        <w:left w:val="none" w:sz="0" w:space="0" w:color="auto"/>
                                        <w:bottom w:val="none" w:sz="0" w:space="0" w:color="auto"/>
                                        <w:right w:val="none" w:sz="0" w:space="0" w:color="auto"/>
                                      </w:divBdr>
                                      <w:divsChild>
                                        <w:div w:id="2081319143">
                                          <w:marLeft w:val="0"/>
                                          <w:marRight w:val="0"/>
                                          <w:marTop w:val="0"/>
                                          <w:marBottom w:val="0"/>
                                          <w:divBdr>
                                            <w:top w:val="none" w:sz="0" w:space="0" w:color="auto"/>
                                            <w:left w:val="none" w:sz="0" w:space="0" w:color="auto"/>
                                            <w:bottom w:val="none" w:sz="0" w:space="0" w:color="auto"/>
                                            <w:right w:val="none" w:sz="0" w:space="0" w:color="auto"/>
                                          </w:divBdr>
                                          <w:divsChild>
                                            <w:div w:id="698823944">
                                              <w:marLeft w:val="0"/>
                                              <w:marRight w:val="0"/>
                                              <w:marTop w:val="0"/>
                                              <w:marBottom w:val="0"/>
                                              <w:divBdr>
                                                <w:top w:val="none" w:sz="0" w:space="0" w:color="auto"/>
                                                <w:left w:val="none" w:sz="0" w:space="0" w:color="auto"/>
                                                <w:bottom w:val="none" w:sz="0" w:space="0" w:color="auto"/>
                                                <w:right w:val="none" w:sz="0" w:space="0" w:color="auto"/>
                                              </w:divBdr>
                                              <w:divsChild>
                                                <w:div w:id="1279684103">
                                                  <w:marLeft w:val="0"/>
                                                  <w:marRight w:val="0"/>
                                                  <w:marTop w:val="0"/>
                                                  <w:marBottom w:val="0"/>
                                                  <w:divBdr>
                                                    <w:top w:val="none" w:sz="0" w:space="0" w:color="auto"/>
                                                    <w:left w:val="none" w:sz="0" w:space="0" w:color="auto"/>
                                                    <w:bottom w:val="none" w:sz="0" w:space="0" w:color="auto"/>
                                                    <w:right w:val="none" w:sz="0" w:space="0" w:color="auto"/>
                                                  </w:divBdr>
                                                  <w:divsChild>
                                                    <w:div w:id="962884985">
                                                      <w:marLeft w:val="0"/>
                                                      <w:marRight w:val="0"/>
                                                      <w:marTop w:val="0"/>
                                                      <w:marBottom w:val="0"/>
                                                      <w:divBdr>
                                                        <w:top w:val="none" w:sz="0" w:space="0" w:color="auto"/>
                                                        <w:left w:val="none" w:sz="0" w:space="0" w:color="auto"/>
                                                        <w:bottom w:val="none" w:sz="0" w:space="0" w:color="auto"/>
                                                        <w:right w:val="none" w:sz="0" w:space="0" w:color="auto"/>
                                                      </w:divBdr>
                                                      <w:divsChild>
                                                        <w:div w:id="2922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956835">
      <w:bodyDiv w:val="1"/>
      <w:marLeft w:val="0"/>
      <w:marRight w:val="0"/>
      <w:marTop w:val="0"/>
      <w:marBottom w:val="0"/>
      <w:divBdr>
        <w:top w:val="none" w:sz="0" w:space="0" w:color="auto"/>
        <w:left w:val="none" w:sz="0" w:space="0" w:color="auto"/>
        <w:bottom w:val="none" w:sz="0" w:space="0" w:color="auto"/>
        <w:right w:val="none" w:sz="0" w:space="0" w:color="auto"/>
      </w:divBdr>
      <w:divsChild>
        <w:div w:id="849105332">
          <w:marLeft w:val="0"/>
          <w:marRight w:val="0"/>
          <w:marTop w:val="0"/>
          <w:marBottom w:val="0"/>
          <w:divBdr>
            <w:top w:val="none" w:sz="0" w:space="0" w:color="auto"/>
            <w:left w:val="none" w:sz="0" w:space="0" w:color="auto"/>
            <w:bottom w:val="none" w:sz="0" w:space="0" w:color="auto"/>
            <w:right w:val="none" w:sz="0" w:space="0" w:color="auto"/>
          </w:divBdr>
          <w:divsChild>
            <w:div w:id="659191454">
              <w:marLeft w:val="0"/>
              <w:marRight w:val="0"/>
              <w:marTop w:val="0"/>
              <w:marBottom w:val="0"/>
              <w:divBdr>
                <w:top w:val="none" w:sz="0" w:space="0" w:color="auto"/>
                <w:left w:val="none" w:sz="0" w:space="0" w:color="auto"/>
                <w:bottom w:val="none" w:sz="0" w:space="0" w:color="auto"/>
                <w:right w:val="none" w:sz="0" w:space="0" w:color="auto"/>
              </w:divBdr>
              <w:divsChild>
                <w:div w:id="1137408990">
                  <w:marLeft w:val="0"/>
                  <w:marRight w:val="0"/>
                  <w:marTop w:val="0"/>
                  <w:marBottom w:val="0"/>
                  <w:divBdr>
                    <w:top w:val="none" w:sz="0" w:space="0" w:color="auto"/>
                    <w:left w:val="none" w:sz="0" w:space="0" w:color="auto"/>
                    <w:bottom w:val="none" w:sz="0" w:space="0" w:color="auto"/>
                    <w:right w:val="none" w:sz="0" w:space="0" w:color="auto"/>
                  </w:divBdr>
                  <w:divsChild>
                    <w:div w:id="72943531">
                      <w:marLeft w:val="0"/>
                      <w:marRight w:val="0"/>
                      <w:marTop w:val="0"/>
                      <w:marBottom w:val="0"/>
                      <w:divBdr>
                        <w:top w:val="none" w:sz="0" w:space="0" w:color="auto"/>
                        <w:left w:val="none" w:sz="0" w:space="0" w:color="auto"/>
                        <w:bottom w:val="none" w:sz="0" w:space="0" w:color="auto"/>
                        <w:right w:val="none" w:sz="0" w:space="0" w:color="auto"/>
                      </w:divBdr>
                      <w:divsChild>
                        <w:div w:id="1996490983">
                          <w:marLeft w:val="0"/>
                          <w:marRight w:val="0"/>
                          <w:marTop w:val="0"/>
                          <w:marBottom w:val="0"/>
                          <w:divBdr>
                            <w:top w:val="none" w:sz="0" w:space="0" w:color="auto"/>
                            <w:left w:val="none" w:sz="0" w:space="0" w:color="auto"/>
                            <w:bottom w:val="none" w:sz="0" w:space="0" w:color="auto"/>
                            <w:right w:val="none" w:sz="0" w:space="0" w:color="auto"/>
                          </w:divBdr>
                          <w:divsChild>
                            <w:div w:id="1853256875">
                              <w:marLeft w:val="0"/>
                              <w:marRight w:val="0"/>
                              <w:marTop w:val="0"/>
                              <w:marBottom w:val="0"/>
                              <w:divBdr>
                                <w:top w:val="none" w:sz="0" w:space="0" w:color="auto"/>
                                <w:left w:val="none" w:sz="0" w:space="0" w:color="auto"/>
                                <w:bottom w:val="none" w:sz="0" w:space="0" w:color="auto"/>
                                <w:right w:val="none" w:sz="0" w:space="0" w:color="auto"/>
                              </w:divBdr>
                              <w:divsChild>
                                <w:div w:id="2086414035">
                                  <w:marLeft w:val="0"/>
                                  <w:marRight w:val="0"/>
                                  <w:marTop w:val="0"/>
                                  <w:marBottom w:val="0"/>
                                  <w:divBdr>
                                    <w:top w:val="none" w:sz="0" w:space="0" w:color="auto"/>
                                    <w:left w:val="none" w:sz="0" w:space="0" w:color="auto"/>
                                    <w:bottom w:val="none" w:sz="0" w:space="0" w:color="auto"/>
                                    <w:right w:val="none" w:sz="0" w:space="0" w:color="auto"/>
                                  </w:divBdr>
                                  <w:divsChild>
                                    <w:div w:id="2124688303">
                                      <w:marLeft w:val="0"/>
                                      <w:marRight w:val="0"/>
                                      <w:marTop w:val="0"/>
                                      <w:marBottom w:val="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171601074">
                                              <w:marLeft w:val="0"/>
                                              <w:marRight w:val="0"/>
                                              <w:marTop w:val="0"/>
                                              <w:marBottom w:val="0"/>
                                              <w:divBdr>
                                                <w:top w:val="none" w:sz="0" w:space="0" w:color="auto"/>
                                                <w:left w:val="none" w:sz="0" w:space="0" w:color="auto"/>
                                                <w:bottom w:val="none" w:sz="0" w:space="0" w:color="auto"/>
                                                <w:right w:val="none" w:sz="0" w:space="0" w:color="auto"/>
                                              </w:divBdr>
                                              <w:divsChild>
                                                <w:div w:id="1172842998">
                                                  <w:marLeft w:val="0"/>
                                                  <w:marRight w:val="0"/>
                                                  <w:marTop w:val="0"/>
                                                  <w:marBottom w:val="0"/>
                                                  <w:divBdr>
                                                    <w:top w:val="none" w:sz="0" w:space="0" w:color="auto"/>
                                                    <w:left w:val="none" w:sz="0" w:space="0" w:color="auto"/>
                                                    <w:bottom w:val="none" w:sz="0" w:space="0" w:color="auto"/>
                                                    <w:right w:val="none" w:sz="0" w:space="0" w:color="auto"/>
                                                  </w:divBdr>
                                                  <w:divsChild>
                                                    <w:div w:id="983317119">
                                                      <w:marLeft w:val="0"/>
                                                      <w:marRight w:val="0"/>
                                                      <w:marTop w:val="0"/>
                                                      <w:marBottom w:val="0"/>
                                                      <w:divBdr>
                                                        <w:top w:val="none" w:sz="0" w:space="0" w:color="auto"/>
                                                        <w:left w:val="none" w:sz="0" w:space="0" w:color="auto"/>
                                                        <w:bottom w:val="none" w:sz="0" w:space="0" w:color="auto"/>
                                                        <w:right w:val="none" w:sz="0" w:space="0" w:color="auto"/>
                                                      </w:divBdr>
                                                      <w:divsChild>
                                                        <w:div w:id="2058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487142">
      <w:bodyDiv w:val="1"/>
      <w:marLeft w:val="0"/>
      <w:marRight w:val="0"/>
      <w:marTop w:val="0"/>
      <w:marBottom w:val="0"/>
      <w:divBdr>
        <w:top w:val="none" w:sz="0" w:space="0" w:color="auto"/>
        <w:left w:val="none" w:sz="0" w:space="0" w:color="auto"/>
        <w:bottom w:val="none" w:sz="0" w:space="0" w:color="auto"/>
        <w:right w:val="none" w:sz="0" w:space="0" w:color="auto"/>
      </w:divBdr>
      <w:divsChild>
        <w:div w:id="1055006755">
          <w:marLeft w:val="0"/>
          <w:marRight w:val="0"/>
          <w:marTop w:val="0"/>
          <w:marBottom w:val="0"/>
          <w:divBdr>
            <w:top w:val="none" w:sz="0" w:space="0" w:color="auto"/>
            <w:left w:val="none" w:sz="0" w:space="0" w:color="auto"/>
            <w:bottom w:val="none" w:sz="0" w:space="0" w:color="auto"/>
            <w:right w:val="none" w:sz="0" w:space="0" w:color="auto"/>
          </w:divBdr>
          <w:divsChild>
            <w:div w:id="1993484095">
              <w:marLeft w:val="0"/>
              <w:marRight w:val="0"/>
              <w:marTop w:val="0"/>
              <w:marBottom w:val="0"/>
              <w:divBdr>
                <w:top w:val="none" w:sz="0" w:space="0" w:color="auto"/>
                <w:left w:val="none" w:sz="0" w:space="0" w:color="auto"/>
                <w:bottom w:val="none" w:sz="0" w:space="0" w:color="auto"/>
                <w:right w:val="none" w:sz="0" w:space="0" w:color="auto"/>
              </w:divBdr>
              <w:divsChild>
                <w:div w:id="620036673">
                  <w:marLeft w:val="0"/>
                  <w:marRight w:val="0"/>
                  <w:marTop w:val="0"/>
                  <w:marBottom w:val="0"/>
                  <w:divBdr>
                    <w:top w:val="none" w:sz="0" w:space="0" w:color="auto"/>
                    <w:left w:val="none" w:sz="0" w:space="0" w:color="auto"/>
                    <w:bottom w:val="none" w:sz="0" w:space="0" w:color="auto"/>
                    <w:right w:val="none" w:sz="0" w:space="0" w:color="auto"/>
                  </w:divBdr>
                  <w:divsChild>
                    <w:div w:id="1725594630">
                      <w:marLeft w:val="0"/>
                      <w:marRight w:val="0"/>
                      <w:marTop w:val="0"/>
                      <w:marBottom w:val="0"/>
                      <w:divBdr>
                        <w:top w:val="none" w:sz="0" w:space="0" w:color="auto"/>
                        <w:left w:val="none" w:sz="0" w:space="0" w:color="auto"/>
                        <w:bottom w:val="none" w:sz="0" w:space="0" w:color="auto"/>
                        <w:right w:val="none" w:sz="0" w:space="0" w:color="auto"/>
                      </w:divBdr>
                      <w:divsChild>
                        <w:div w:id="1453792384">
                          <w:marLeft w:val="0"/>
                          <w:marRight w:val="0"/>
                          <w:marTop w:val="0"/>
                          <w:marBottom w:val="0"/>
                          <w:divBdr>
                            <w:top w:val="none" w:sz="0" w:space="0" w:color="auto"/>
                            <w:left w:val="none" w:sz="0" w:space="0" w:color="auto"/>
                            <w:bottom w:val="none" w:sz="0" w:space="0" w:color="auto"/>
                            <w:right w:val="none" w:sz="0" w:space="0" w:color="auto"/>
                          </w:divBdr>
                          <w:divsChild>
                            <w:div w:id="533158053">
                              <w:marLeft w:val="0"/>
                              <w:marRight w:val="0"/>
                              <w:marTop w:val="0"/>
                              <w:marBottom w:val="0"/>
                              <w:divBdr>
                                <w:top w:val="none" w:sz="0" w:space="0" w:color="auto"/>
                                <w:left w:val="none" w:sz="0" w:space="0" w:color="auto"/>
                                <w:bottom w:val="none" w:sz="0" w:space="0" w:color="auto"/>
                                <w:right w:val="none" w:sz="0" w:space="0" w:color="auto"/>
                              </w:divBdr>
                              <w:divsChild>
                                <w:div w:id="1764185522">
                                  <w:marLeft w:val="0"/>
                                  <w:marRight w:val="0"/>
                                  <w:marTop w:val="0"/>
                                  <w:marBottom w:val="0"/>
                                  <w:divBdr>
                                    <w:top w:val="none" w:sz="0" w:space="0" w:color="auto"/>
                                    <w:left w:val="none" w:sz="0" w:space="0" w:color="auto"/>
                                    <w:bottom w:val="none" w:sz="0" w:space="0" w:color="auto"/>
                                    <w:right w:val="none" w:sz="0" w:space="0" w:color="auto"/>
                                  </w:divBdr>
                                  <w:divsChild>
                                    <w:div w:id="393242831">
                                      <w:marLeft w:val="0"/>
                                      <w:marRight w:val="0"/>
                                      <w:marTop w:val="0"/>
                                      <w:marBottom w:val="0"/>
                                      <w:divBdr>
                                        <w:top w:val="none" w:sz="0" w:space="0" w:color="auto"/>
                                        <w:left w:val="none" w:sz="0" w:space="0" w:color="auto"/>
                                        <w:bottom w:val="none" w:sz="0" w:space="0" w:color="auto"/>
                                        <w:right w:val="none" w:sz="0" w:space="0" w:color="auto"/>
                                      </w:divBdr>
                                      <w:divsChild>
                                        <w:div w:id="1172140708">
                                          <w:marLeft w:val="0"/>
                                          <w:marRight w:val="0"/>
                                          <w:marTop w:val="0"/>
                                          <w:marBottom w:val="0"/>
                                          <w:divBdr>
                                            <w:top w:val="none" w:sz="0" w:space="0" w:color="auto"/>
                                            <w:left w:val="none" w:sz="0" w:space="0" w:color="auto"/>
                                            <w:bottom w:val="none" w:sz="0" w:space="0" w:color="auto"/>
                                            <w:right w:val="none" w:sz="0" w:space="0" w:color="auto"/>
                                          </w:divBdr>
                                          <w:divsChild>
                                            <w:div w:id="441339427">
                                              <w:marLeft w:val="0"/>
                                              <w:marRight w:val="0"/>
                                              <w:marTop w:val="0"/>
                                              <w:marBottom w:val="0"/>
                                              <w:divBdr>
                                                <w:top w:val="none" w:sz="0" w:space="0" w:color="auto"/>
                                                <w:left w:val="none" w:sz="0" w:space="0" w:color="auto"/>
                                                <w:bottom w:val="none" w:sz="0" w:space="0" w:color="auto"/>
                                                <w:right w:val="none" w:sz="0" w:space="0" w:color="auto"/>
                                              </w:divBdr>
                                              <w:divsChild>
                                                <w:div w:id="1031762275">
                                                  <w:marLeft w:val="0"/>
                                                  <w:marRight w:val="0"/>
                                                  <w:marTop w:val="0"/>
                                                  <w:marBottom w:val="0"/>
                                                  <w:divBdr>
                                                    <w:top w:val="none" w:sz="0" w:space="0" w:color="auto"/>
                                                    <w:left w:val="none" w:sz="0" w:space="0" w:color="auto"/>
                                                    <w:bottom w:val="none" w:sz="0" w:space="0" w:color="auto"/>
                                                    <w:right w:val="none" w:sz="0" w:space="0" w:color="auto"/>
                                                  </w:divBdr>
                                                  <w:divsChild>
                                                    <w:div w:id="257711772">
                                                      <w:marLeft w:val="0"/>
                                                      <w:marRight w:val="0"/>
                                                      <w:marTop w:val="0"/>
                                                      <w:marBottom w:val="0"/>
                                                      <w:divBdr>
                                                        <w:top w:val="none" w:sz="0" w:space="0" w:color="auto"/>
                                                        <w:left w:val="none" w:sz="0" w:space="0" w:color="auto"/>
                                                        <w:bottom w:val="none" w:sz="0" w:space="0" w:color="auto"/>
                                                        <w:right w:val="none" w:sz="0" w:space="0" w:color="auto"/>
                                                      </w:divBdr>
                                                      <w:divsChild>
                                                        <w:div w:id="12563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651856">
      <w:bodyDiv w:val="1"/>
      <w:marLeft w:val="0"/>
      <w:marRight w:val="0"/>
      <w:marTop w:val="0"/>
      <w:marBottom w:val="0"/>
      <w:divBdr>
        <w:top w:val="none" w:sz="0" w:space="0" w:color="auto"/>
        <w:left w:val="none" w:sz="0" w:space="0" w:color="auto"/>
        <w:bottom w:val="none" w:sz="0" w:space="0" w:color="auto"/>
        <w:right w:val="none" w:sz="0" w:space="0" w:color="auto"/>
      </w:divBdr>
      <w:divsChild>
        <w:div w:id="1368411908">
          <w:marLeft w:val="0"/>
          <w:marRight w:val="0"/>
          <w:marTop w:val="0"/>
          <w:marBottom w:val="0"/>
          <w:divBdr>
            <w:top w:val="none" w:sz="0" w:space="0" w:color="auto"/>
            <w:left w:val="none" w:sz="0" w:space="0" w:color="auto"/>
            <w:bottom w:val="none" w:sz="0" w:space="0" w:color="auto"/>
            <w:right w:val="none" w:sz="0" w:space="0" w:color="auto"/>
          </w:divBdr>
          <w:divsChild>
            <w:div w:id="1218980816">
              <w:marLeft w:val="0"/>
              <w:marRight w:val="0"/>
              <w:marTop w:val="0"/>
              <w:marBottom w:val="0"/>
              <w:divBdr>
                <w:top w:val="none" w:sz="0" w:space="0" w:color="auto"/>
                <w:left w:val="none" w:sz="0" w:space="0" w:color="auto"/>
                <w:bottom w:val="none" w:sz="0" w:space="0" w:color="auto"/>
                <w:right w:val="none" w:sz="0" w:space="0" w:color="auto"/>
              </w:divBdr>
              <w:divsChild>
                <w:div w:id="155268005">
                  <w:marLeft w:val="0"/>
                  <w:marRight w:val="0"/>
                  <w:marTop w:val="0"/>
                  <w:marBottom w:val="0"/>
                  <w:divBdr>
                    <w:top w:val="none" w:sz="0" w:space="0" w:color="auto"/>
                    <w:left w:val="none" w:sz="0" w:space="0" w:color="auto"/>
                    <w:bottom w:val="none" w:sz="0" w:space="0" w:color="auto"/>
                    <w:right w:val="none" w:sz="0" w:space="0" w:color="auto"/>
                  </w:divBdr>
                  <w:divsChild>
                    <w:div w:id="773329508">
                      <w:marLeft w:val="0"/>
                      <w:marRight w:val="0"/>
                      <w:marTop w:val="0"/>
                      <w:marBottom w:val="0"/>
                      <w:divBdr>
                        <w:top w:val="none" w:sz="0" w:space="0" w:color="auto"/>
                        <w:left w:val="none" w:sz="0" w:space="0" w:color="auto"/>
                        <w:bottom w:val="none" w:sz="0" w:space="0" w:color="auto"/>
                        <w:right w:val="none" w:sz="0" w:space="0" w:color="auto"/>
                      </w:divBdr>
                      <w:divsChild>
                        <w:div w:id="717778539">
                          <w:marLeft w:val="0"/>
                          <w:marRight w:val="0"/>
                          <w:marTop w:val="0"/>
                          <w:marBottom w:val="0"/>
                          <w:divBdr>
                            <w:top w:val="none" w:sz="0" w:space="0" w:color="auto"/>
                            <w:left w:val="none" w:sz="0" w:space="0" w:color="auto"/>
                            <w:bottom w:val="none" w:sz="0" w:space="0" w:color="auto"/>
                            <w:right w:val="none" w:sz="0" w:space="0" w:color="auto"/>
                          </w:divBdr>
                          <w:divsChild>
                            <w:div w:id="289674146">
                              <w:marLeft w:val="0"/>
                              <w:marRight w:val="0"/>
                              <w:marTop w:val="0"/>
                              <w:marBottom w:val="0"/>
                              <w:divBdr>
                                <w:top w:val="none" w:sz="0" w:space="0" w:color="auto"/>
                                <w:left w:val="none" w:sz="0" w:space="0" w:color="auto"/>
                                <w:bottom w:val="none" w:sz="0" w:space="0" w:color="auto"/>
                                <w:right w:val="none" w:sz="0" w:space="0" w:color="auto"/>
                              </w:divBdr>
                              <w:divsChild>
                                <w:div w:id="105078274">
                                  <w:marLeft w:val="0"/>
                                  <w:marRight w:val="0"/>
                                  <w:marTop w:val="0"/>
                                  <w:marBottom w:val="0"/>
                                  <w:divBdr>
                                    <w:top w:val="none" w:sz="0" w:space="0" w:color="auto"/>
                                    <w:left w:val="none" w:sz="0" w:space="0" w:color="auto"/>
                                    <w:bottom w:val="none" w:sz="0" w:space="0" w:color="auto"/>
                                    <w:right w:val="none" w:sz="0" w:space="0" w:color="auto"/>
                                  </w:divBdr>
                                  <w:divsChild>
                                    <w:div w:id="296375292">
                                      <w:marLeft w:val="0"/>
                                      <w:marRight w:val="0"/>
                                      <w:marTop w:val="0"/>
                                      <w:marBottom w:val="0"/>
                                      <w:divBdr>
                                        <w:top w:val="none" w:sz="0" w:space="0" w:color="auto"/>
                                        <w:left w:val="none" w:sz="0" w:space="0" w:color="auto"/>
                                        <w:bottom w:val="none" w:sz="0" w:space="0" w:color="auto"/>
                                        <w:right w:val="none" w:sz="0" w:space="0" w:color="auto"/>
                                      </w:divBdr>
                                      <w:divsChild>
                                        <w:div w:id="982077082">
                                          <w:marLeft w:val="0"/>
                                          <w:marRight w:val="0"/>
                                          <w:marTop w:val="0"/>
                                          <w:marBottom w:val="0"/>
                                          <w:divBdr>
                                            <w:top w:val="none" w:sz="0" w:space="0" w:color="auto"/>
                                            <w:left w:val="none" w:sz="0" w:space="0" w:color="auto"/>
                                            <w:bottom w:val="none" w:sz="0" w:space="0" w:color="auto"/>
                                            <w:right w:val="none" w:sz="0" w:space="0" w:color="auto"/>
                                          </w:divBdr>
                                          <w:divsChild>
                                            <w:div w:id="2128312140">
                                              <w:marLeft w:val="0"/>
                                              <w:marRight w:val="0"/>
                                              <w:marTop w:val="0"/>
                                              <w:marBottom w:val="0"/>
                                              <w:divBdr>
                                                <w:top w:val="none" w:sz="0" w:space="0" w:color="auto"/>
                                                <w:left w:val="none" w:sz="0" w:space="0" w:color="auto"/>
                                                <w:bottom w:val="none" w:sz="0" w:space="0" w:color="auto"/>
                                                <w:right w:val="none" w:sz="0" w:space="0" w:color="auto"/>
                                              </w:divBdr>
                                              <w:divsChild>
                                                <w:div w:id="663625396">
                                                  <w:marLeft w:val="0"/>
                                                  <w:marRight w:val="0"/>
                                                  <w:marTop w:val="0"/>
                                                  <w:marBottom w:val="0"/>
                                                  <w:divBdr>
                                                    <w:top w:val="none" w:sz="0" w:space="0" w:color="auto"/>
                                                    <w:left w:val="none" w:sz="0" w:space="0" w:color="auto"/>
                                                    <w:bottom w:val="none" w:sz="0" w:space="0" w:color="auto"/>
                                                    <w:right w:val="none" w:sz="0" w:space="0" w:color="auto"/>
                                                  </w:divBdr>
                                                  <w:divsChild>
                                                    <w:div w:id="807165813">
                                                      <w:marLeft w:val="0"/>
                                                      <w:marRight w:val="0"/>
                                                      <w:marTop w:val="0"/>
                                                      <w:marBottom w:val="0"/>
                                                      <w:divBdr>
                                                        <w:top w:val="none" w:sz="0" w:space="0" w:color="auto"/>
                                                        <w:left w:val="none" w:sz="0" w:space="0" w:color="auto"/>
                                                        <w:bottom w:val="none" w:sz="0" w:space="0" w:color="auto"/>
                                                        <w:right w:val="none" w:sz="0" w:space="0" w:color="auto"/>
                                                      </w:divBdr>
                                                      <w:divsChild>
                                                        <w:div w:id="1107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432482">
      <w:bodyDiv w:val="1"/>
      <w:marLeft w:val="0"/>
      <w:marRight w:val="0"/>
      <w:marTop w:val="0"/>
      <w:marBottom w:val="0"/>
      <w:divBdr>
        <w:top w:val="none" w:sz="0" w:space="0" w:color="auto"/>
        <w:left w:val="none" w:sz="0" w:space="0" w:color="auto"/>
        <w:bottom w:val="none" w:sz="0" w:space="0" w:color="auto"/>
        <w:right w:val="none" w:sz="0" w:space="0" w:color="auto"/>
      </w:divBdr>
      <w:divsChild>
        <w:div w:id="571280571">
          <w:marLeft w:val="0"/>
          <w:marRight w:val="0"/>
          <w:marTop w:val="0"/>
          <w:marBottom w:val="0"/>
          <w:divBdr>
            <w:top w:val="none" w:sz="0" w:space="0" w:color="auto"/>
            <w:left w:val="none" w:sz="0" w:space="0" w:color="auto"/>
            <w:bottom w:val="none" w:sz="0" w:space="0" w:color="auto"/>
            <w:right w:val="none" w:sz="0" w:space="0" w:color="auto"/>
          </w:divBdr>
          <w:divsChild>
            <w:div w:id="848446029">
              <w:marLeft w:val="0"/>
              <w:marRight w:val="0"/>
              <w:marTop w:val="0"/>
              <w:marBottom w:val="0"/>
              <w:divBdr>
                <w:top w:val="none" w:sz="0" w:space="0" w:color="auto"/>
                <w:left w:val="none" w:sz="0" w:space="0" w:color="auto"/>
                <w:bottom w:val="none" w:sz="0" w:space="0" w:color="auto"/>
                <w:right w:val="none" w:sz="0" w:space="0" w:color="auto"/>
              </w:divBdr>
              <w:divsChild>
                <w:div w:id="702175556">
                  <w:marLeft w:val="0"/>
                  <w:marRight w:val="0"/>
                  <w:marTop w:val="0"/>
                  <w:marBottom w:val="0"/>
                  <w:divBdr>
                    <w:top w:val="none" w:sz="0" w:space="0" w:color="auto"/>
                    <w:left w:val="none" w:sz="0" w:space="0" w:color="auto"/>
                    <w:bottom w:val="none" w:sz="0" w:space="0" w:color="auto"/>
                    <w:right w:val="none" w:sz="0" w:space="0" w:color="auto"/>
                  </w:divBdr>
                  <w:divsChild>
                    <w:div w:id="1760369053">
                      <w:marLeft w:val="0"/>
                      <w:marRight w:val="0"/>
                      <w:marTop w:val="0"/>
                      <w:marBottom w:val="0"/>
                      <w:divBdr>
                        <w:top w:val="none" w:sz="0" w:space="0" w:color="auto"/>
                        <w:left w:val="none" w:sz="0" w:space="0" w:color="auto"/>
                        <w:bottom w:val="none" w:sz="0" w:space="0" w:color="auto"/>
                        <w:right w:val="none" w:sz="0" w:space="0" w:color="auto"/>
                      </w:divBdr>
                      <w:divsChild>
                        <w:div w:id="267470559">
                          <w:marLeft w:val="0"/>
                          <w:marRight w:val="0"/>
                          <w:marTop w:val="0"/>
                          <w:marBottom w:val="0"/>
                          <w:divBdr>
                            <w:top w:val="none" w:sz="0" w:space="0" w:color="auto"/>
                            <w:left w:val="none" w:sz="0" w:space="0" w:color="auto"/>
                            <w:bottom w:val="none" w:sz="0" w:space="0" w:color="auto"/>
                            <w:right w:val="none" w:sz="0" w:space="0" w:color="auto"/>
                          </w:divBdr>
                          <w:divsChild>
                            <w:div w:id="460272554">
                              <w:marLeft w:val="0"/>
                              <w:marRight w:val="0"/>
                              <w:marTop w:val="0"/>
                              <w:marBottom w:val="0"/>
                              <w:divBdr>
                                <w:top w:val="none" w:sz="0" w:space="0" w:color="auto"/>
                                <w:left w:val="none" w:sz="0" w:space="0" w:color="auto"/>
                                <w:bottom w:val="none" w:sz="0" w:space="0" w:color="auto"/>
                                <w:right w:val="none" w:sz="0" w:space="0" w:color="auto"/>
                              </w:divBdr>
                              <w:divsChild>
                                <w:div w:id="76753136">
                                  <w:marLeft w:val="0"/>
                                  <w:marRight w:val="0"/>
                                  <w:marTop w:val="0"/>
                                  <w:marBottom w:val="0"/>
                                  <w:divBdr>
                                    <w:top w:val="none" w:sz="0" w:space="0" w:color="auto"/>
                                    <w:left w:val="none" w:sz="0" w:space="0" w:color="auto"/>
                                    <w:bottom w:val="none" w:sz="0" w:space="0" w:color="auto"/>
                                    <w:right w:val="none" w:sz="0" w:space="0" w:color="auto"/>
                                  </w:divBdr>
                                  <w:divsChild>
                                    <w:div w:id="1886135726">
                                      <w:marLeft w:val="0"/>
                                      <w:marRight w:val="0"/>
                                      <w:marTop w:val="0"/>
                                      <w:marBottom w:val="0"/>
                                      <w:divBdr>
                                        <w:top w:val="none" w:sz="0" w:space="0" w:color="auto"/>
                                        <w:left w:val="none" w:sz="0" w:space="0" w:color="auto"/>
                                        <w:bottom w:val="none" w:sz="0" w:space="0" w:color="auto"/>
                                        <w:right w:val="none" w:sz="0" w:space="0" w:color="auto"/>
                                      </w:divBdr>
                                      <w:divsChild>
                                        <w:div w:id="1101872799">
                                          <w:marLeft w:val="0"/>
                                          <w:marRight w:val="0"/>
                                          <w:marTop w:val="0"/>
                                          <w:marBottom w:val="0"/>
                                          <w:divBdr>
                                            <w:top w:val="none" w:sz="0" w:space="0" w:color="auto"/>
                                            <w:left w:val="none" w:sz="0" w:space="0" w:color="auto"/>
                                            <w:bottom w:val="none" w:sz="0" w:space="0" w:color="auto"/>
                                            <w:right w:val="none" w:sz="0" w:space="0" w:color="auto"/>
                                          </w:divBdr>
                                          <w:divsChild>
                                            <w:div w:id="573005515">
                                              <w:marLeft w:val="0"/>
                                              <w:marRight w:val="0"/>
                                              <w:marTop w:val="0"/>
                                              <w:marBottom w:val="0"/>
                                              <w:divBdr>
                                                <w:top w:val="none" w:sz="0" w:space="0" w:color="auto"/>
                                                <w:left w:val="none" w:sz="0" w:space="0" w:color="auto"/>
                                                <w:bottom w:val="none" w:sz="0" w:space="0" w:color="auto"/>
                                                <w:right w:val="none" w:sz="0" w:space="0" w:color="auto"/>
                                              </w:divBdr>
                                              <w:divsChild>
                                                <w:div w:id="1125612917">
                                                  <w:marLeft w:val="0"/>
                                                  <w:marRight w:val="0"/>
                                                  <w:marTop w:val="0"/>
                                                  <w:marBottom w:val="0"/>
                                                  <w:divBdr>
                                                    <w:top w:val="none" w:sz="0" w:space="0" w:color="auto"/>
                                                    <w:left w:val="none" w:sz="0" w:space="0" w:color="auto"/>
                                                    <w:bottom w:val="none" w:sz="0" w:space="0" w:color="auto"/>
                                                    <w:right w:val="none" w:sz="0" w:space="0" w:color="auto"/>
                                                  </w:divBdr>
                                                  <w:divsChild>
                                                    <w:div w:id="594479693">
                                                      <w:marLeft w:val="0"/>
                                                      <w:marRight w:val="0"/>
                                                      <w:marTop w:val="0"/>
                                                      <w:marBottom w:val="0"/>
                                                      <w:divBdr>
                                                        <w:top w:val="none" w:sz="0" w:space="0" w:color="auto"/>
                                                        <w:left w:val="none" w:sz="0" w:space="0" w:color="auto"/>
                                                        <w:bottom w:val="none" w:sz="0" w:space="0" w:color="auto"/>
                                                        <w:right w:val="none" w:sz="0" w:space="0" w:color="auto"/>
                                                      </w:divBdr>
                                                      <w:divsChild>
                                                        <w:div w:id="708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BEED-380A-42D0-B075-DC22C10B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38EB8CC7.dotm</Template>
  <TotalTime>24</TotalTime>
  <Pages>48</Pages>
  <Words>15874</Words>
  <Characters>79370</Characters>
  <Application>Microsoft Office Word</Application>
  <DocSecurity>0</DocSecurity>
  <Lines>1763</Lines>
  <Paragraphs>1058</Paragraphs>
  <ScaleCrop>false</ScaleCrop>
  <HeadingPairs>
    <vt:vector size="2" baseType="variant">
      <vt:variant>
        <vt:lpstr>Title</vt:lpstr>
      </vt:variant>
      <vt:variant>
        <vt:i4>1</vt:i4>
      </vt:variant>
    </vt:vector>
  </HeadingPairs>
  <TitlesOfParts>
    <vt:vector size="1" baseType="lpstr">
      <vt:lpstr>Attachment 2 to CP 308 Corporations Regulations Schedule 10—Disclosure of fees and other costs</vt:lpstr>
    </vt:vector>
  </TitlesOfParts>
  <Company/>
  <LinksUpToDate>false</LinksUpToDate>
  <CharactersWithSpaces>94186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to CP 308 Corporations Regulations Schedule 10—Disclosure of fees and other costs</dc:title>
  <dc:subject>Attachment 2 to CP 308 Corporations Regulations Schedule 10—Disclosure of fees and other costs</dc:subject>
  <dc:creator>ASIC</dc:creator>
  <cp:keywords>Attachment 2 to CP 308 Corporations Regulations Schedule 10—Disclosure of fees and other costs</cp:keywords>
  <cp:lastModifiedBy>Cassie Murphy</cp:lastModifiedBy>
  <cp:revision>4</cp:revision>
  <dcterms:created xsi:type="dcterms:W3CDTF">2019-01-06T23:49:00Z</dcterms:created>
  <dcterms:modified xsi:type="dcterms:W3CDTF">2019-01-07T00:13:00Z</dcterms:modified>
  <cp:category>draft legislative instrument</cp:category>
</cp:coreProperties>
</file>